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B3BF1" w14:textId="77777777" w:rsidR="004F7BC0" w:rsidRDefault="004F7BC0" w:rsidP="004F7BC0">
      <w:pPr>
        <w:autoSpaceDE w:val="0"/>
        <w:autoSpaceDN w:val="0"/>
        <w:adjustRightInd w:val="0"/>
        <w:spacing w:afterLines="160" w:after="384" w:line="259" w:lineRule="auto"/>
        <w:jc w:val="center"/>
        <w:rPr>
          <w:rFonts w:cs="Arial"/>
          <w:b/>
          <w:iCs/>
          <w:noProof/>
          <w:sz w:val="28"/>
          <w:szCs w:val="28"/>
        </w:rPr>
      </w:pPr>
    </w:p>
    <w:p w14:paraId="3B0744F9" w14:textId="77777777" w:rsidR="004F7BC0" w:rsidRPr="00441779" w:rsidRDefault="004F7BC0" w:rsidP="004F7BC0">
      <w:pPr>
        <w:autoSpaceDE w:val="0"/>
        <w:autoSpaceDN w:val="0"/>
        <w:adjustRightInd w:val="0"/>
        <w:spacing w:afterLines="160" w:after="384" w:line="259" w:lineRule="auto"/>
        <w:jc w:val="center"/>
        <w:rPr>
          <w:rFonts w:cs="Arial"/>
          <w:b/>
          <w:iCs/>
          <w:sz w:val="40"/>
          <w:szCs w:val="32"/>
        </w:rPr>
      </w:pPr>
      <w:r w:rsidRPr="00441779">
        <w:rPr>
          <w:rFonts w:cs="Arial"/>
          <w:b/>
          <w:iCs/>
          <w:sz w:val="40"/>
          <w:szCs w:val="32"/>
        </w:rPr>
        <w:t>W+ Verification Report Template</w:t>
      </w:r>
    </w:p>
    <w:p w14:paraId="20EDD5AE" w14:textId="072B498E" w:rsidR="004F7BC0" w:rsidRPr="00441779" w:rsidRDefault="004F7BC0" w:rsidP="004F7BC0">
      <w:pPr>
        <w:autoSpaceDE w:val="0"/>
        <w:autoSpaceDN w:val="0"/>
        <w:adjustRightInd w:val="0"/>
        <w:spacing w:afterLines="160" w:after="384" w:line="259" w:lineRule="auto"/>
        <w:jc w:val="center"/>
        <w:rPr>
          <w:rFonts w:cs="Arial"/>
          <w:b/>
          <w:iCs/>
          <w:sz w:val="40"/>
          <w:szCs w:val="32"/>
        </w:rPr>
      </w:pPr>
      <w:r w:rsidRPr="00441779">
        <w:rPr>
          <w:rFonts w:cs="Arial"/>
          <w:b/>
          <w:iCs/>
          <w:sz w:val="40"/>
          <w:szCs w:val="32"/>
        </w:rPr>
        <w:t>Version 1.</w:t>
      </w:r>
      <w:r w:rsidR="00D87737" w:rsidRPr="00441779">
        <w:rPr>
          <w:rFonts w:cs="Arial"/>
          <w:b/>
          <w:iCs/>
          <w:sz w:val="40"/>
          <w:szCs w:val="32"/>
        </w:rPr>
        <w:t>5</w:t>
      </w:r>
    </w:p>
    <w:p w14:paraId="5F2B4A27" w14:textId="22B18037" w:rsidR="004F7BC0" w:rsidRPr="00441779" w:rsidRDefault="00D87737" w:rsidP="004F7BC0">
      <w:pPr>
        <w:autoSpaceDE w:val="0"/>
        <w:autoSpaceDN w:val="0"/>
        <w:adjustRightInd w:val="0"/>
        <w:spacing w:afterLines="160" w:after="384" w:line="259" w:lineRule="auto"/>
        <w:jc w:val="center"/>
        <w:rPr>
          <w:rFonts w:cs="Arial"/>
          <w:b/>
          <w:iCs/>
          <w:sz w:val="40"/>
          <w:szCs w:val="32"/>
        </w:rPr>
      </w:pPr>
      <w:r w:rsidRPr="00441779">
        <w:rPr>
          <w:rFonts w:cs="Arial"/>
          <w:b/>
          <w:iCs/>
          <w:sz w:val="40"/>
          <w:szCs w:val="32"/>
        </w:rPr>
        <w:t>2018</w:t>
      </w:r>
    </w:p>
    <w:p w14:paraId="1AC8A11F" w14:textId="77777777" w:rsidR="004F7BC0" w:rsidRPr="00441779" w:rsidRDefault="004F7BC0" w:rsidP="004F7BC0">
      <w:pPr>
        <w:autoSpaceDE w:val="0"/>
        <w:autoSpaceDN w:val="0"/>
        <w:adjustRightInd w:val="0"/>
        <w:spacing w:afterLines="160" w:after="384" w:line="259" w:lineRule="auto"/>
        <w:jc w:val="center"/>
        <w:rPr>
          <w:rFonts w:cs="Arial"/>
          <w:b/>
          <w:iCs/>
          <w:strike/>
          <w:sz w:val="40"/>
          <w:szCs w:val="32"/>
        </w:rPr>
      </w:pPr>
    </w:p>
    <w:p w14:paraId="1DD9EBC5" w14:textId="77777777" w:rsidR="004F7BC0" w:rsidRPr="00441779" w:rsidRDefault="004F7BC0" w:rsidP="004F7BC0">
      <w:pPr>
        <w:autoSpaceDE w:val="0"/>
        <w:autoSpaceDN w:val="0"/>
        <w:adjustRightInd w:val="0"/>
        <w:spacing w:afterLines="160" w:after="384" w:line="259" w:lineRule="auto"/>
        <w:rPr>
          <w:rFonts w:cs="Arial"/>
          <w:b/>
          <w:iCs/>
          <w:sz w:val="28"/>
          <w:szCs w:val="28"/>
          <w:u w:val="single"/>
        </w:rPr>
      </w:pPr>
    </w:p>
    <w:p w14:paraId="4C369F4F" w14:textId="77777777" w:rsidR="004F7BC0" w:rsidRPr="00441779" w:rsidRDefault="004F7BC0" w:rsidP="004F7BC0">
      <w:pPr>
        <w:autoSpaceDE w:val="0"/>
        <w:autoSpaceDN w:val="0"/>
        <w:adjustRightInd w:val="0"/>
        <w:spacing w:afterLines="160" w:after="384" w:line="259" w:lineRule="auto"/>
        <w:rPr>
          <w:rFonts w:cs="Arial"/>
          <w:b/>
          <w:iCs/>
          <w:sz w:val="28"/>
          <w:szCs w:val="28"/>
          <w:u w:val="single"/>
        </w:rPr>
      </w:pPr>
    </w:p>
    <w:p w14:paraId="668A831F" w14:textId="77777777" w:rsidR="004F7BC0" w:rsidRPr="00441779" w:rsidRDefault="004F7BC0" w:rsidP="004F7BC0">
      <w:pPr>
        <w:autoSpaceDE w:val="0"/>
        <w:autoSpaceDN w:val="0"/>
        <w:adjustRightInd w:val="0"/>
        <w:spacing w:afterLines="160" w:after="384" w:line="259" w:lineRule="auto"/>
        <w:rPr>
          <w:rFonts w:cs="Arial"/>
          <w:b/>
          <w:iCs/>
          <w:sz w:val="28"/>
          <w:szCs w:val="28"/>
        </w:rPr>
      </w:pPr>
      <w:r w:rsidRPr="00441779">
        <w:rPr>
          <w:rFonts w:cs="Arial"/>
          <w:b/>
          <w:iCs/>
          <w:sz w:val="28"/>
          <w:szCs w:val="28"/>
        </w:rPr>
        <w:t xml:space="preserve">                                        </w:t>
      </w:r>
    </w:p>
    <w:p w14:paraId="6AD52BE7" w14:textId="77777777" w:rsidR="004F7BC0" w:rsidRPr="00441779" w:rsidRDefault="004F7BC0" w:rsidP="004F7BC0">
      <w:pPr>
        <w:spacing w:afterLines="160" w:after="384" w:line="259" w:lineRule="auto"/>
        <w:ind w:left="144" w:right="144"/>
        <w:rPr>
          <w:rFonts w:cs="Arial"/>
          <w:b/>
          <w:iCs/>
          <w:sz w:val="28"/>
          <w:szCs w:val="28"/>
        </w:rPr>
      </w:pPr>
      <w:r w:rsidRPr="00441779">
        <w:rPr>
          <w:rFonts w:cs="Arial"/>
          <w:b/>
          <w:iCs/>
          <w:sz w:val="28"/>
          <w:szCs w:val="28"/>
        </w:rPr>
        <w:br w:type="page"/>
      </w:r>
    </w:p>
    <w:p w14:paraId="0F022F7D" w14:textId="77777777" w:rsidR="004F7BC0" w:rsidRPr="00441779" w:rsidRDefault="004F7BC0" w:rsidP="004F7BC0">
      <w:pPr>
        <w:autoSpaceDE w:val="0"/>
        <w:autoSpaceDN w:val="0"/>
        <w:adjustRightInd w:val="0"/>
        <w:spacing w:afterLines="160" w:after="384" w:line="259" w:lineRule="auto"/>
        <w:jc w:val="center"/>
        <w:rPr>
          <w:rFonts w:asciiTheme="minorHAnsi" w:hAnsiTheme="minorHAnsi" w:cs="Arial"/>
          <w:b/>
          <w:i/>
          <w:iCs/>
          <w:sz w:val="28"/>
          <w:szCs w:val="28"/>
          <w:u w:val="single"/>
        </w:rPr>
      </w:pPr>
      <w:r w:rsidRPr="00441779">
        <w:rPr>
          <w:rFonts w:asciiTheme="minorHAnsi" w:hAnsiTheme="minorHAnsi" w:cs="Arial"/>
          <w:b/>
          <w:i/>
          <w:iCs/>
          <w:sz w:val="28"/>
          <w:szCs w:val="28"/>
          <w:u w:val="single"/>
        </w:rPr>
        <w:lastRenderedPageBreak/>
        <w:t>W+ Verification Report Template</w:t>
      </w:r>
    </w:p>
    <w:p w14:paraId="61E4778B" w14:textId="3D267AC0" w:rsidR="004F7BC0" w:rsidRPr="00441779" w:rsidRDefault="004F7BC0" w:rsidP="004F7BC0">
      <w:pPr>
        <w:autoSpaceDE w:val="0"/>
        <w:autoSpaceDN w:val="0"/>
        <w:adjustRightInd w:val="0"/>
        <w:spacing w:after="160" w:line="259" w:lineRule="auto"/>
        <w:rPr>
          <w:rFonts w:asciiTheme="minorHAnsi" w:hAnsiTheme="minorHAnsi" w:cs="Arial"/>
          <w:i/>
          <w:iCs/>
          <w:sz w:val="24"/>
        </w:rPr>
      </w:pPr>
      <w:r w:rsidRPr="00441779">
        <w:rPr>
          <w:rFonts w:asciiTheme="minorHAnsi" w:hAnsiTheme="minorHAnsi" w:cs="Arial"/>
          <w:i/>
          <w:iCs/>
          <w:sz w:val="24"/>
        </w:rPr>
        <w:t xml:space="preserve">This template is for W+ accredited verifiers to submit their report to WOCAN for the verification of projects that are pursuing W+ certification. </w:t>
      </w:r>
    </w:p>
    <w:p w14:paraId="14CB04FD" w14:textId="77777777" w:rsidR="004F7BC0" w:rsidRPr="00441779" w:rsidRDefault="004F7BC0" w:rsidP="004F7BC0">
      <w:pPr>
        <w:autoSpaceDE w:val="0"/>
        <w:autoSpaceDN w:val="0"/>
        <w:adjustRightInd w:val="0"/>
        <w:spacing w:after="160" w:line="259" w:lineRule="auto"/>
        <w:rPr>
          <w:rFonts w:asciiTheme="minorHAnsi" w:hAnsiTheme="minorHAnsi" w:cs="Arial"/>
          <w:i/>
          <w:iCs/>
          <w:sz w:val="28"/>
          <w:szCs w:val="28"/>
          <w:u w:val="single"/>
        </w:rPr>
      </w:pPr>
      <w:r w:rsidRPr="00441779">
        <w:rPr>
          <w:rFonts w:asciiTheme="minorHAnsi" w:hAnsiTheme="minorHAnsi" w:cs="Arial"/>
          <w:i/>
          <w:iCs/>
          <w:sz w:val="28"/>
          <w:szCs w:val="28"/>
          <w:u w:val="single"/>
        </w:rPr>
        <w:t>Instructions for completing the Verification Report</w:t>
      </w:r>
      <w:r w:rsidRPr="00441779">
        <w:rPr>
          <w:rFonts w:asciiTheme="minorHAnsi" w:hAnsiTheme="minorHAnsi" w:cs="Arial"/>
          <w:i/>
          <w:iCs/>
          <w:sz w:val="28"/>
          <w:szCs w:val="28"/>
        </w:rPr>
        <w:t>:</w:t>
      </w:r>
    </w:p>
    <w:p w14:paraId="4B8B0A31" w14:textId="77777777" w:rsidR="004F7BC0" w:rsidRPr="00441779" w:rsidRDefault="004F7BC0" w:rsidP="004F7BC0">
      <w:pPr>
        <w:autoSpaceDE w:val="0"/>
        <w:autoSpaceDN w:val="0"/>
        <w:adjustRightInd w:val="0"/>
        <w:spacing w:after="160" w:line="259" w:lineRule="auto"/>
        <w:rPr>
          <w:rFonts w:asciiTheme="minorHAnsi" w:hAnsiTheme="minorHAnsi" w:cs="Arial"/>
          <w:i/>
          <w:iCs/>
          <w:sz w:val="24"/>
        </w:rPr>
      </w:pPr>
    </w:p>
    <w:p w14:paraId="3012E10E" w14:textId="77777777" w:rsidR="004F7BC0" w:rsidRPr="00441779" w:rsidRDefault="004F7BC0" w:rsidP="004F7BC0">
      <w:pPr>
        <w:autoSpaceDE w:val="0"/>
        <w:autoSpaceDN w:val="0"/>
        <w:adjustRightInd w:val="0"/>
        <w:spacing w:after="160" w:line="259" w:lineRule="auto"/>
        <w:rPr>
          <w:rFonts w:asciiTheme="minorHAnsi" w:hAnsiTheme="minorHAnsi" w:cs="Arial"/>
          <w:i/>
          <w:iCs/>
          <w:sz w:val="24"/>
        </w:rPr>
      </w:pPr>
      <w:r w:rsidRPr="00441779">
        <w:rPr>
          <w:rFonts w:asciiTheme="minorHAnsi" w:hAnsiTheme="minorHAnsi" w:cs="Arial"/>
          <w:i/>
          <w:iCs/>
          <w:sz w:val="24"/>
        </w:rPr>
        <w:t>TITLE PAGE: All boxes must appear on the title page of the final document. Reports may also feature the title and preparers’ name and logo more prominently on the title page.</w:t>
      </w:r>
    </w:p>
    <w:p w14:paraId="5F509519" w14:textId="77777777" w:rsidR="00771DC2" w:rsidRPr="00441779" w:rsidRDefault="004F7BC0" w:rsidP="004F7BC0">
      <w:pPr>
        <w:autoSpaceDE w:val="0"/>
        <w:autoSpaceDN w:val="0"/>
        <w:adjustRightInd w:val="0"/>
        <w:spacing w:after="160" w:line="259" w:lineRule="auto"/>
        <w:rPr>
          <w:rFonts w:asciiTheme="minorHAnsi" w:hAnsiTheme="minorHAnsi" w:cs="Arial"/>
          <w:i/>
          <w:iCs/>
          <w:sz w:val="24"/>
        </w:rPr>
      </w:pPr>
      <w:r w:rsidRPr="00441779">
        <w:rPr>
          <w:rFonts w:asciiTheme="minorHAnsi" w:hAnsiTheme="minorHAnsi" w:cs="Arial"/>
          <w:i/>
          <w:iCs/>
          <w:sz w:val="24"/>
        </w:rPr>
        <w:t xml:space="preserve">VERIFICATION REPORT: Instructions for completing the Verification Report template are given under the section headings in this template in italicized text.  These instructions relate back to the rules and requirements set out in the W+ Standard and the accompanying program documents. The verification individual or body will need to refer to the relevant W+ Standard, Methods and other W+ program documents applied by the project, in order to complete the template.  </w:t>
      </w:r>
    </w:p>
    <w:p w14:paraId="3174D712" w14:textId="77777777" w:rsidR="004F7BC0" w:rsidRPr="00441779" w:rsidRDefault="004F7BC0" w:rsidP="004F7BC0">
      <w:pPr>
        <w:autoSpaceDE w:val="0"/>
        <w:autoSpaceDN w:val="0"/>
        <w:adjustRightInd w:val="0"/>
        <w:spacing w:after="160" w:line="259" w:lineRule="auto"/>
        <w:rPr>
          <w:rFonts w:asciiTheme="minorHAnsi" w:hAnsiTheme="minorHAnsi"/>
          <w:i/>
          <w:sz w:val="24"/>
        </w:rPr>
      </w:pPr>
      <w:r w:rsidRPr="00441779">
        <w:rPr>
          <w:rFonts w:asciiTheme="minorHAnsi" w:hAnsiTheme="minorHAnsi" w:cs="Arial"/>
          <w:i/>
          <w:iCs/>
          <w:sz w:val="24"/>
        </w:rPr>
        <w:t>Note that the instructions in this template are intended to serve as a guide and do not necessarily represent an exhaustive list of the information the verification individual or body should provide under each section of the template.</w:t>
      </w:r>
    </w:p>
    <w:p w14:paraId="6A6B9219" w14:textId="77777777" w:rsidR="004F7BC0" w:rsidRPr="00441779" w:rsidRDefault="004F7BC0" w:rsidP="004F7BC0">
      <w:pPr>
        <w:autoSpaceDE w:val="0"/>
        <w:autoSpaceDN w:val="0"/>
        <w:adjustRightInd w:val="0"/>
        <w:spacing w:after="160" w:line="259" w:lineRule="auto"/>
        <w:rPr>
          <w:rFonts w:asciiTheme="minorHAnsi" w:hAnsiTheme="minorHAnsi" w:cs="Arial"/>
          <w:i/>
          <w:iCs/>
          <w:sz w:val="24"/>
        </w:rPr>
      </w:pPr>
      <w:r w:rsidRPr="00441779">
        <w:rPr>
          <w:rStyle w:val="SubtleEmphasis"/>
          <w:rFonts w:asciiTheme="minorHAnsi" w:eastAsiaTheme="majorEastAsia" w:hAnsiTheme="minorHAnsi" w:cs="Arial"/>
          <w:sz w:val="24"/>
        </w:rPr>
        <w:t>Where the verification individual or body has also, at the time of this verification, undertaken a method, project description deviation or inclusion of new project activity instances, the validation section must be completed in the relevant section of this template.</w:t>
      </w:r>
      <w:r w:rsidRPr="00441779">
        <w:rPr>
          <w:rFonts w:asciiTheme="minorHAnsi" w:hAnsiTheme="minorHAnsi" w:cs="Arial"/>
          <w:i/>
          <w:iCs/>
          <w:sz w:val="24"/>
        </w:rPr>
        <w:t xml:space="preserve"> </w:t>
      </w:r>
    </w:p>
    <w:p w14:paraId="3BD0AAA4" w14:textId="77777777" w:rsidR="004F7BC0" w:rsidRPr="00441779" w:rsidRDefault="004F7BC0" w:rsidP="004F7BC0">
      <w:pPr>
        <w:autoSpaceDE w:val="0"/>
        <w:autoSpaceDN w:val="0"/>
        <w:adjustRightInd w:val="0"/>
        <w:spacing w:after="160" w:line="259" w:lineRule="auto"/>
        <w:rPr>
          <w:rFonts w:asciiTheme="minorHAnsi" w:hAnsiTheme="minorHAnsi" w:cs="Arial"/>
          <w:i/>
          <w:iCs/>
          <w:sz w:val="24"/>
        </w:rPr>
      </w:pPr>
      <w:r w:rsidRPr="00441779">
        <w:rPr>
          <w:rFonts w:asciiTheme="minorHAnsi" w:hAnsiTheme="minorHAnsi" w:cs="Arial"/>
          <w:i/>
          <w:iCs/>
          <w:sz w:val="24"/>
        </w:rPr>
        <w:t xml:space="preserve">Where a section is not applicable, that must be stated under the section (the section must not be deleted from the final document). </w:t>
      </w:r>
    </w:p>
    <w:p w14:paraId="4F2F1C16" w14:textId="77777777" w:rsidR="004F7BC0" w:rsidRPr="00441779" w:rsidRDefault="004F7BC0" w:rsidP="004F7BC0">
      <w:pPr>
        <w:autoSpaceDE w:val="0"/>
        <w:autoSpaceDN w:val="0"/>
        <w:adjustRightInd w:val="0"/>
        <w:spacing w:after="160" w:line="259" w:lineRule="auto"/>
        <w:rPr>
          <w:rFonts w:asciiTheme="minorHAnsi" w:hAnsiTheme="minorHAnsi" w:cs="Arial"/>
          <w:i/>
          <w:iCs/>
          <w:sz w:val="24"/>
        </w:rPr>
      </w:pPr>
      <w:r w:rsidRPr="00441779">
        <w:rPr>
          <w:rFonts w:asciiTheme="minorHAnsi" w:hAnsiTheme="minorHAnsi" w:cs="Arial"/>
          <w:i/>
          <w:iCs/>
          <w:sz w:val="24"/>
        </w:rPr>
        <w:t xml:space="preserve">The </w:t>
      </w:r>
      <w:r w:rsidRPr="00441779">
        <w:rPr>
          <w:rStyle w:val="SubtleEmphasis"/>
          <w:rFonts w:asciiTheme="minorHAnsi" w:eastAsiaTheme="majorEastAsia" w:hAnsiTheme="minorHAnsi" w:cs="Arial"/>
          <w:sz w:val="24"/>
        </w:rPr>
        <w:t xml:space="preserve">verification individual or body must submit their final report to the W+ Standard Coordinator and to the project developer within 30 days of the conclusion of audit activities. The W+ Standard Coordinator will review the verification report and if the report is deemed complete will post the verification report to the W+ Website. </w:t>
      </w:r>
    </w:p>
    <w:p w14:paraId="5D554EE8" w14:textId="77777777" w:rsidR="004F7BC0" w:rsidRPr="00441779" w:rsidRDefault="004F7BC0" w:rsidP="004F7BC0">
      <w:pPr>
        <w:autoSpaceDE w:val="0"/>
        <w:autoSpaceDN w:val="0"/>
        <w:adjustRightInd w:val="0"/>
        <w:spacing w:after="160" w:line="259" w:lineRule="auto"/>
        <w:rPr>
          <w:rFonts w:asciiTheme="minorHAnsi" w:hAnsiTheme="minorHAnsi" w:cs="Arial"/>
          <w:i/>
          <w:iCs/>
          <w:sz w:val="24"/>
        </w:rPr>
      </w:pPr>
      <w:r w:rsidRPr="00441779">
        <w:rPr>
          <w:rFonts w:asciiTheme="minorHAnsi" w:hAnsiTheme="minorHAnsi" w:cs="Arial"/>
          <w:i/>
          <w:iCs/>
          <w:sz w:val="24"/>
        </w:rPr>
        <w:t xml:space="preserve">All instructions (all italicized text), including this introductory text, should be deleted from the final document, prior to submittal to </w:t>
      </w:r>
      <w:r w:rsidR="00771DC2" w:rsidRPr="00441779">
        <w:rPr>
          <w:rFonts w:asciiTheme="minorHAnsi" w:hAnsiTheme="minorHAnsi" w:cs="Arial"/>
          <w:i/>
          <w:iCs/>
          <w:sz w:val="24"/>
        </w:rPr>
        <w:t xml:space="preserve">W+ Standard Coordinator </w:t>
      </w:r>
      <w:r w:rsidRPr="00441779">
        <w:rPr>
          <w:rFonts w:asciiTheme="minorHAnsi" w:hAnsiTheme="minorHAnsi" w:cs="Arial"/>
          <w:i/>
          <w:iCs/>
          <w:sz w:val="24"/>
        </w:rPr>
        <w:t>by the verifier.</w:t>
      </w:r>
    </w:p>
    <w:p w14:paraId="2CC10F19" w14:textId="77777777" w:rsidR="004F7BC0" w:rsidRPr="00441779" w:rsidRDefault="004F7BC0" w:rsidP="004F7BC0">
      <w:pPr>
        <w:autoSpaceDE w:val="0"/>
        <w:autoSpaceDN w:val="0"/>
        <w:adjustRightInd w:val="0"/>
        <w:spacing w:after="160" w:line="259" w:lineRule="auto"/>
        <w:rPr>
          <w:rFonts w:asciiTheme="minorHAnsi" w:hAnsiTheme="minorHAnsi"/>
          <w:sz w:val="24"/>
        </w:rPr>
      </w:pPr>
    </w:p>
    <w:p w14:paraId="0842DA52" w14:textId="77777777" w:rsidR="004F5A6F" w:rsidRDefault="004F5A6F">
      <w:pPr>
        <w:spacing w:after="160" w:line="259" w:lineRule="auto"/>
        <w:rPr>
          <w:rFonts w:asciiTheme="minorHAnsi" w:hAnsiTheme="minorHAnsi" w:cs="Arial"/>
          <w:caps/>
          <w:sz w:val="36"/>
          <w:szCs w:val="36"/>
        </w:rPr>
      </w:pPr>
      <w:r>
        <w:rPr>
          <w:rFonts w:asciiTheme="minorHAnsi" w:hAnsiTheme="minorHAnsi" w:cs="Arial"/>
          <w:caps/>
          <w:sz w:val="36"/>
          <w:szCs w:val="36"/>
        </w:rPr>
        <w:br w:type="page"/>
      </w:r>
    </w:p>
    <w:p w14:paraId="056CEC61" w14:textId="66DEB22B" w:rsidR="004F7BC0" w:rsidRPr="00441779" w:rsidRDefault="006E402D" w:rsidP="004F7BC0">
      <w:pPr>
        <w:spacing w:afterLines="160" w:after="384" w:line="259" w:lineRule="auto"/>
        <w:jc w:val="center"/>
        <w:rPr>
          <w:rFonts w:asciiTheme="minorHAnsi" w:hAnsiTheme="minorHAnsi" w:cs="Arial"/>
          <w:caps/>
          <w:sz w:val="36"/>
          <w:szCs w:val="36"/>
        </w:rPr>
      </w:pPr>
      <w:r>
        <w:rPr>
          <w:rFonts w:asciiTheme="minorHAnsi" w:hAnsiTheme="minorHAnsi" w:cs="Arial"/>
          <w:caps/>
          <w:sz w:val="36"/>
          <w:szCs w:val="36"/>
        </w:rPr>
        <w:lastRenderedPageBreak/>
        <w:t xml:space="preserve">W+ </w:t>
      </w:r>
      <w:r w:rsidR="004F7BC0" w:rsidRPr="00441779">
        <w:rPr>
          <w:rFonts w:asciiTheme="minorHAnsi" w:hAnsiTheme="minorHAnsi" w:cs="Arial"/>
          <w:caps/>
          <w:sz w:val="36"/>
          <w:szCs w:val="36"/>
        </w:rPr>
        <w:t xml:space="preserve">VERIFICATION REPORT </w:t>
      </w:r>
    </w:p>
    <w:p w14:paraId="3EB504DA" w14:textId="33564445" w:rsidR="004F7BC0" w:rsidRDefault="006E402D" w:rsidP="004F7BC0">
      <w:pPr>
        <w:spacing w:afterLines="160" w:after="384" w:line="259" w:lineRule="auto"/>
        <w:jc w:val="center"/>
        <w:rPr>
          <w:rFonts w:asciiTheme="minorHAnsi" w:hAnsiTheme="minorHAnsi" w:cs="Arial"/>
          <w:caps/>
          <w:sz w:val="36"/>
          <w:szCs w:val="36"/>
        </w:rPr>
      </w:pPr>
      <w:r>
        <w:rPr>
          <w:rFonts w:asciiTheme="minorHAnsi" w:hAnsiTheme="minorHAnsi" w:cs="Arial"/>
          <w:caps/>
          <w:sz w:val="36"/>
          <w:szCs w:val="36"/>
        </w:rPr>
        <w:t xml:space="preserve">Project Name </w:t>
      </w:r>
    </w:p>
    <w:p w14:paraId="53D1D146" w14:textId="334835FD" w:rsidR="006E402D" w:rsidRPr="006E402D" w:rsidRDefault="006E402D" w:rsidP="006E402D">
      <w:pPr>
        <w:tabs>
          <w:tab w:val="left" w:pos="4360"/>
          <w:tab w:val="center" w:pos="4680"/>
        </w:tabs>
        <w:spacing w:afterLines="160" w:after="384" w:line="259" w:lineRule="auto"/>
        <w:jc w:val="center"/>
        <w:rPr>
          <w:rFonts w:asciiTheme="minorHAnsi" w:hAnsiTheme="minorHAnsi" w:cs="Arial"/>
          <w:i/>
          <w:caps/>
          <w:sz w:val="36"/>
          <w:szCs w:val="36"/>
        </w:rPr>
      </w:pPr>
      <w:r w:rsidRPr="006E402D">
        <w:rPr>
          <w:rFonts w:asciiTheme="minorHAnsi" w:hAnsiTheme="minorHAnsi"/>
          <w:i/>
        </w:rPr>
        <w:t>Report title (Sub title)</w:t>
      </w:r>
    </w:p>
    <w:p w14:paraId="41880134" w14:textId="77777777" w:rsidR="004F7BC0" w:rsidRPr="00441779" w:rsidRDefault="004F7BC0" w:rsidP="004F7BC0">
      <w:pPr>
        <w:spacing w:afterLines="160" w:after="384" w:line="259" w:lineRule="auto"/>
        <w:jc w:val="center"/>
        <w:rPr>
          <w:rFonts w:asciiTheme="minorHAnsi" w:hAnsiTheme="minorHAnsi"/>
        </w:rPr>
      </w:pPr>
      <w:r w:rsidRPr="00441779">
        <w:rPr>
          <w:rFonts w:asciiTheme="minorHAnsi" w:hAnsiTheme="minorHAnsi"/>
        </w:rPr>
        <w:t xml:space="preserve">Document Prepared By (W+ accredited verification </w:t>
      </w:r>
      <w:r w:rsidRPr="00441779">
        <w:rPr>
          <w:rFonts w:asciiTheme="minorHAnsi" w:hAnsiTheme="minorHAnsi" w:cs="Arial"/>
          <w:lang w:val="en-CA"/>
        </w:rPr>
        <w:t>individual or entity</w:t>
      </w:r>
      <w:r w:rsidRPr="00441779">
        <w:rPr>
          <w:rFonts w:asciiTheme="minorHAnsi" w:hAnsiTheme="minorHAnsi"/>
        </w:rPr>
        <w:t>)</w:t>
      </w:r>
    </w:p>
    <w:p w14:paraId="19A2F1D9" w14:textId="77777777" w:rsidR="004F7BC0" w:rsidRPr="00441779" w:rsidRDefault="004F7BC0" w:rsidP="004F7BC0">
      <w:pPr>
        <w:spacing w:afterLines="160" w:after="384" w:line="259" w:lineRule="auto"/>
        <w:jc w:val="center"/>
        <w:rPr>
          <w:rFonts w:asciiTheme="minorHAnsi" w:hAnsiTheme="minorHAnsi"/>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380"/>
      </w:tblGrid>
      <w:tr w:rsidR="004F7BC0" w:rsidRPr="00441779" w14:paraId="25A4F145" w14:textId="77777777" w:rsidTr="00D26F53">
        <w:tc>
          <w:tcPr>
            <w:tcW w:w="1980" w:type="dxa"/>
            <w:shd w:val="clear" w:color="auto" w:fill="C9C9C9" w:themeFill="accent3" w:themeFillTint="99"/>
          </w:tcPr>
          <w:p w14:paraId="1B24D006" w14:textId="77777777" w:rsidR="004F7BC0" w:rsidRPr="00441779" w:rsidRDefault="004F7BC0" w:rsidP="00D26F53">
            <w:pPr>
              <w:pStyle w:val="Header"/>
              <w:spacing w:afterLines="160" w:after="384" w:line="259" w:lineRule="auto"/>
              <w:rPr>
                <w:rFonts w:cs="Arial"/>
                <w:b/>
                <w:lang w:val="en-CA"/>
              </w:rPr>
            </w:pPr>
            <w:r w:rsidRPr="00441779">
              <w:rPr>
                <w:rFonts w:cs="Arial"/>
                <w:b/>
                <w:lang w:val="en-CA"/>
              </w:rPr>
              <w:t xml:space="preserve">Project Title </w:t>
            </w:r>
          </w:p>
        </w:tc>
        <w:tc>
          <w:tcPr>
            <w:tcW w:w="7380" w:type="dxa"/>
            <w:shd w:val="clear" w:color="auto" w:fill="DBDBDB" w:themeFill="accent3" w:themeFillTint="66"/>
          </w:tcPr>
          <w:p w14:paraId="6E4D46E0" w14:textId="77777777" w:rsidR="004F7BC0" w:rsidRPr="00441779" w:rsidRDefault="004F7BC0" w:rsidP="00D26F53">
            <w:pPr>
              <w:pStyle w:val="Header"/>
              <w:spacing w:afterLines="160" w:after="384" w:line="259" w:lineRule="auto"/>
              <w:rPr>
                <w:rFonts w:cs="Arial"/>
                <w:i/>
                <w:lang w:val="en-CA"/>
              </w:rPr>
            </w:pPr>
            <w:r w:rsidRPr="00441779">
              <w:rPr>
                <w:rFonts w:cs="Arial"/>
                <w:i/>
                <w:lang w:val="en-CA"/>
              </w:rPr>
              <w:t>Name of project</w:t>
            </w:r>
          </w:p>
        </w:tc>
      </w:tr>
      <w:tr w:rsidR="006E402D" w:rsidRPr="00441779" w14:paraId="72346265" w14:textId="77777777" w:rsidTr="00D26F53">
        <w:tc>
          <w:tcPr>
            <w:tcW w:w="1980" w:type="dxa"/>
            <w:shd w:val="clear" w:color="auto" w:fill="C9C9C9" w:themeFill="accent3" w:themeFillTint="99"/>
          </w:tcPr>
          <w:p w14:paraId="6D4F4FD5" w14:textId="3887BF99" w:rsidR="006E402D" w:rsidRPr="00441779" w:rsidRDefault="006E402D" w:rsidP="00D26F53">
            <w:pPr>
              <w:pStyle w:val="Header"/>
              <w:spacing w:afterLines="160" w:after="384" w:line="259" w:lineRule="auto"/>
              <w:rPr>
                <w:rFonts w:cs="Arial"/>
                <w:b/>
                <w:lang w:val="en-CA"/>
              </w:rPr>
            </w:pPr>
            <w:r>
              <w:rPr>
                <w:b/>
                <w:w w:val="105"/>
                <w:sz w:val="21"/>
              </w:rPr>
              <w:t>Project Start Date</w:t>
            </w:r>
          </w:p>
        </w:tc>
        <w:tc>
          <w:tcPr>
            <w:tcW w:w="7380" w:type="dxa"/>
            <w:shd w:val="clear" w:color="auto" w:fill="DBDBDB" w:themeFill="accent3" w:themeFillTint="66"/>
          </w:tcPr>
          <w:p w14:paraId="16B67F0A" w14:textId="5E4A706D" w:rsidR="006E402D" w:rsidRPr="00441779" w:rsidRDefault="006E402D" w:rsidP="00D26F53">
            <w:pPr>
              <w:pStyle w:val="Header"/>
              <w:spacing w:afterLines="160" w:after="384" w:line="259" w:lineRule="auto"/>
              <w:rPr>
                <w:rFonts w:cs="Arial"/>
                <w:i/>
                <w:lang w:val="en-CA"/>
              </w:rPr>
            </w:pPr>
          </w:p>
        </w:tc>
      </w:tr>
      <w:tr w:rsidR="006E402D" w:rsidRPr="00441779" w14:paraId="76F59FE2" w14:textId="77777777" w:rsidTr="00D26F53">
        <w:tc>
          <w:tcPr>
            <w:tcW w:w="1980" w:type="dxa"/>
            <w:shd w:val="clear" w:color="auto" w:fill="C9C9C9" w:themeFill="accent3" w:themeFillTint="99"/>
          </w:tcPr>
          <w:p w14:paraId="7DF72C97" w14:textId="4ACE100C" w:rsidR="006E402D" w:rsidRPr="00441779" w:rsidRDefault="006E402D" w:rsidP="00D26F53">
            <w:pPr>
              <w:pStyle w:val="Header"/>
              <w:spacing w:afterLines="160" w:after="384" w:line="259" w:lineRule="auto"/>
              <w:rPr>
                <w:rFonts w:cs="Arial"/>
                <w:b/>
                <w:lang w:val="en-CA"/>
              </w:rPr>
            </w:pPr>
            <w:r>
              <w:rPr>
                <w:b/>
                <w:w w:val="105"/>
                <w:sz w:val="21"/>
              </w:rPr>
              <w:t>Project End Date</w:t>
            </w:r>
          </w:p>
        </w:tc>
        <w:tc>
          <w:tcPr>
            <w:tcW w:w="7380" w:type="dxa"/>
            <w:shd w:val="clear" w:color="auto" w:fill="DBDBDB" w:themeFill="accent3" w:themeFillTint="66"/>
          </w:tcPr>
          <w:p w14:paraId="0E7699C4" w14:textId="77777777" w:rsidR="006E402D" w:rsidRPr="00441779" w:rsidRDefault="006E402D" w:rsidP="00D26F53">
            <w:pPr>
              <w:pStyle w:val="Header"/>
              <w:spacing w:afterLines="160" w:after="384" w:line="259" w:lineRule="auto"/>
              <w:rPr>
                <w:rFonts w:cs="Arial"/>
                <w:i/>
                <w:lang w:val="en-CA"/>
              </w:rPr>
            </w:pPr>
          </w:p>
        </w:tc>
      </w:tr>
      <w:tr w:rsidR="004F7BC0" w:rsidRPr="00441779" w14:paraId="1B1E02C4" w14:textId="77777777" w:rsidTr="00D26F53">
        <w:tc>
          <w:tcPr>
            <w:tcW w:w="1980" w:type="dxa"/>
            <w:shd w:val="clear" w:color="auto" w:fill="C9C9C9" w:themeFill="accent3" w:themeFillTint="99"/>
          </w:tcPr>
          <w:p w14:paraId="43C89B24" w14:textId="77777777" w:rsidR="004F7BC0" w:rsidRPr="00441779" w:rsidRDefault="004F7BC0" w:rsidP="00D26F53">
            <w:pPr>
              <w:pStyle w:val="Header"/>
              <w:spacing w:afterLines="160" w:after="384" w:line="259" w:lineRule="auto"/>
              <w:rPr>
                <w:rFonts w:cs="Arial"/>
                <w:b/>
                <w:sz w:val="24"/>
                <w:lang w:val="en-CA"/>
              </w:rPr>
            </w:pPr>
            <w:r w:rsidRPr="00441779">
              <w:rPr>
                <w:rFonts w:cs="Arial"/>
                <w:b/>
                <w:lang w:val="en-CA"/>
              </w:rPr>
              <w:t>Verification Report number</w:t>
            </w:r>
          </w:p>
        </w:tc>
        <w:tc>
          <w:tcPr>
            <w:tcW w:w="7380" w:type="dxa"/>
            <w:shd w:val="clear" w:color="auto" w:fill="DBDBDB" w:themeFill="accent3" w:themeFillTint="66"/>
          </w:tcPr>
          <w:p w14:paraId="01F47AF7" w14:textId="77777777" w:rsidR="004F7BC0" w:rsidRPr="00441779" w:rsidRDefault="004F7BC0" w:rsidP="00D26F53">
            <w:pPr>
              <w:pStyle w:val="Header"/>
              <w:spacing w:afterLines="160" w:after="384" w:line="259" w:lineRule="auto"/>
              <w:rPr>
                <w:rFonts w:cs="Arial"/>
                <w:i/>
                <w:sz w:val="24"/>
                <w:lang w:val="en-CA"/>
              </w:rPr>
            </w:pPr>
            <w:r w:rsidRPr="00441779">
              <w:rPr>
                <w:rFonts w:cs="Arial"/>
                <w:i/>
                <w:lang w:val="en-CA"/>
              </w:rPr>
              <w:t>Indicate if this is the first, second, third, etc. Verification Report for this Project</w:t>
            </w:r>
          </w:p>
        </w:tc>
      </w:tr>
      <w:tr w:rsidR="004F7BC0" w:rsidRPr="00441779" w14:paraId="4F73587E" w14:textId="77777777" w:rsidTr="00D26F53">
        <w:tc>
          <w:tcPr>
            <w:tcW w:w="1980" w:type="dxa"/>
            <w:shd w:val="clear" w:color="auto" w:fill="C9C9C9" w:themeFill="accent3" w:themeFillTint="99"/>
          </w:tcPr>
          <w:p w14:paraId="695CD30C" w14:textId="02DEEEFB" w:rsidR="004F7BC0" w:rsidRPr="00441779" w:rsidRDefault="004F7BC0" w:rsidP="00D26F53">
            <w:pPr>
              <w:pStyle w:val="Header"/>
              <w:spacing w:afterLines="160" w:after="384" w:line="259" w:lineRule="auto"/>
              <w:rPr>
                <w:rFonts w:cs="Arial"/>
                <w:b/>
                <w:lang w:val="en-CA"/>
              </w:rPr>
            </w:pPr>
            <w:r w:rsidRPr="00441779">
              <w:rPr>
                <w:rFonts w:cs="Arial"/>
                <w:b/>
                <w:lang w:val="en-CA"/>
              </w:rPr>
              <w:t>Project ID</w:t>
            </w:r>
          </w:p>
        </w:tc>
        <w:tc>
          <w:tcPr>
            <w:tcW w:w="7380" w:type="dxa"/>
            <w:shd w:val="clear" w:color="auto" w:fill="DBDBDB" w:themeFill="accent3" w:themeFillTint="66"/>
          </w:tcPr>
          <w:p w14:paraId="29196CE5" w14:textId="3D82BB45" w:rsidR="004F7BC0" w:rsidRPr="00441779" w:rsidRDefault="004F7BC0" w:rsidP="004F5A6F">
            <w:pPr>
              <w:pStyle w:val="Header"/>
              <w:spacing w:afterLines="160" w:after="384" w:line="259" w:lineRule="auto"/>
              <w:rPr>
                <w:rFonts w:cs="Arial"/>
                <w:i/>
                <w:lang w:val="en-CA"/>
              </w:rPr>
            </w:pPr>
            <w:r w:rsidRPr="00441779">
              <w:rPr>
                <w:rFonts w:cs="Arial"/>
                <w:i/>
                <w:lang w:val="en-CA"/>
              </w:rPr>
              <w:t>Identification number of this Project (as assigned by WOCAN</w:t>
            </w:r>
            <w:r w:rsidR="00771DC2" w:rsidRPr="00441779">
              <w:rPr>
                <w:rFonts w:cs="Arial"/>
                <w:i/>
                <w:lang w:val="en-CA"/>
              </w:rPr>
              <w:t xml:space="preserve"> when the project is registered</w:t>
            </w:r>
            <w:r w:rsidRPr="00441779">
              <w:rPr>
                <w:rFonts w:cs="Arial"/>
                <w:i/>
                <w:lang w:val="en-CA"/>
              </w:rPr>
              <w:t>)</w:t>
            </w:r>
          </w:p>
        </w:tc>
      </w:tr>
      <w:tr w:rsidR="004F7BC0" w:rsidRPr="00441779" w14:paraId="57AFB76B" w14:textId="77777777" w:rsidTr="00D26F53">
        <w:tc>
          <w:tcPr>
            <w:tcW w:w="1980" w:type="dxa"/>
            <w:shd w:val="clear" w:color="auto" w:fill="C9C9C9" w:themeFill="accent3" w:themeFillTint="99"/>
          </w:tcPr>
          <w:p w14:paraId="1716C8AC" w14:textId="77777777" w:rsidR="004F7BC0" w:rsidRPr="00441779" w:rsidRDefault="004F7BC0" w:rsidP="00D26F53">
            <w:pPr>
              <w:pStyle w:val="Header"/>
              <w:spacing w:afterLines="160" w:after="384" w:line="259" w:lineRule="auto"/>
              <w:rPr>
                <w:rFonts w:cs="Arial"/>
                <w:b/>
                <w:lang w:val="en-CA"/>
              </w:rPr>
            </w:pPr>
            <w:r w:rsidRPr="00441779">
              <w:rPr>
                <w:rFonts w:cs="Arial"/>
                <w:b/>
                <w:lang w:val="en-CA"/>
              </w:rPr>
              <w:t>Project Developer</w:t>
            </w:r>
          </w:p>
        </w:tc>
        <w:tc>
          <w:tcPr>
            <w:tcW w:w="7380" w:type="dxa"/>
            <w:shd w:val="clear" w:color="auto" w:fill="DBDBDB" w:themeFill="accent3" w:themeFillTint="66"/>
          </w:tcPr>
          <w:p w14:paraId="601D1B5D" w14:textId="561E7E81" w:rsidR="004F7BC0" w:rsidRPr="00441779" w:rsidRDefault="0079571E" w:rsidP="0079571E">
            <w:pPr>
              <w:pStyle w:val="Header"/>
              <w:spacing w:afterLines="160" w:after="384" w:line="259" w:lineRule="auto"/>
              <w:rPr>
                <w:rFonts w:cs="Arial"/>
                <w:i/>
                <w:lang w:val="en-CA"/>
              </w:rPr>
            </w:pPr>
            <w:r>
              <w:rPr>
                <w:rFonts w:cs="Arial"/>
                <w:i/>
                <w:lang w:val="en-CA"/>
              </w:rPr>
              <w:t xml:space="preserve">The name (or names) of the </w:t>
            </w:r>
            <w:r w:rsidR="004F7BC0" w:rsidRPr="00441779">
              <w:rPr>
                <w:rFonts w:cs="Arial"/>
                <w:i/>
                <w:lang w:val="en-CA"/>
              </w:rPr>
              <w:t>Project Developer.</w:t>
            </w:r>
          </w:p>
        </w:tc>
      </w:tr>
    </w:tbl>
    <w:p w14:paraId="0B1C6EA6" w14:textId="77777777" w:rsidR="004F7BC0" w:rsidRPr="00441779" w:rsidRDefault="004F7BC0" w:rsidP="004F7BC0">
      <w:pPr>
        <w:spacing w:afterLines="160" w:after="384" w:line="259" w:lineRule="auto"/>
        <w:rPr>
          <w:rFonts w:asciiTheme="minorHAnsi" w:hAnsiTheme="minorHAnsi"/>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380"/>
      </w:tblGrid>
      <w:tr w:rsidR="004F7BC0" w:rsidRPr="00441779" w14:paraId="65520DFA" w14:textId="77777777" w:rsidTr="00D26F53">
        <w:tc>
          <w:tcPr>
            <w:tcW w:w="1980" w:type="dxa"/>
            <w:shd w:val="clear" w:color="auto" w:fill="C9C9C9" w:themeFill="accent3" w:themeFillTint="99"/>
          </w:tcPr>
          <w:p w14:paraId="5CCD838F" w14:textId="77777777" w:rsidR="004F7BC0" w:rsidRPr="00441779" w:rsidRDefault="004F7BC0" w:rsidP="00D26F53">
            <w:pPr>
              <w:pStyle w:val="Header"/>
              <w:spacing w:afterLines="160" w:after="384" w:line="259" w:lineRule="auto"/>
              <w:rPr>
                <w:rFonts w:cs="Arial"/>
                <w:b/>
                <w:lang w:val="en-CA"/>
              </w:rPr>
            </w:pPr>
            <w:r w:rsidRPr="00441779">
              <w:rPr>
                <w:rFonts w:cs="Arial"/>
                <w:b/>
                <w:lang w:val="en-CA"/>
              </w:rPr>
              <w:t xml:space="preserve">Report Title </w:t>
            </w:r>
          </w:p>
        </w:tc>
        <w:tc>
          <w:tcPr>
            <w:tcW w:w="7380" w:type="dxa"/>
            <w:shd w:val="clear" w:color="auto" w:fill="DBDBDB" w:themeFill="accent3" w:themeFillTint="66"/>
          </w:tcPr>
          <w:p w14:paraId="533CFA10" w14:textId="77777777" w:rsidR="004F7BC0" w:rsidRPr="00441779" w:rsidRDefault="004F7BC0" w:rsidP="00D26F53">
            <w:pPr>
              <w:pStyle w:val="Header"/>
              <w:spacing w:afterLines="160" w:after="384" w:line="259" w:lineRule="auto"/>
              <w:rPr>
                <w:rFonts w:cs="Arial"/>
                <w:i/>
                <w:lang w:val="en-CA"/>
              </w:rPr>
            </w:pPr>
            <w:r w:rsidRPr="00441779">
              <w:rPr>
                <w:rFonts w:cs="Arial"/>
                <w:i/>
                <w:lang w:val="en-CA"/>
              </w:rPr>
              <w:t>Title of this verification (audit) report</w:t>
            </w:r>
          </w:p>
        </w:tc>
      </w:tr>
      <w:tr w:rsidR="004F7BC0" w:rsidRPr="00441779" w14:paraId="2D9BB1EE" w14:textId="77777777" w:rsidTr="00D26F53">
        <w:tc>
          <w:tcPr>
            <w:tcW w:w="1980" w:type="dxa"/>
            <w:shd w:val="clear" w:color="auto" w:fill="C9C9C9" w:themeFill="accent3" w:themeFillTint="99"/>
          </w:tcPr>
          <w:p w14:paraId="17EF2BAE" w14:textId="77777777" w:rsidR="004F7BC0" w:rsidRPr="00441779" w:rsidRDefault="004F7BC0" w:rsidP="00D26F53">
            <w:pPr>
              <w:pStyle w:val="Header"/>
              <w:spacing w:afterLines="160" w:after="384" w:line="259" w:lineRule="auto"/>
              <w:rPr>
                <w:rFonts w:cs="Arial"/>
                <w:b/>
                <w:lang w:val="en-CA"/>
              </w:rPr>
            </w:pPr>
            <w:r w:rsidRPr="00441779">
              <w:rPr>
                <w:rFonts w:cs="Arial"/>
                <w:b/>
                <w:lang w:val="en-CA"/>
              </w:rPr>
              <w:t>Client</w:t>
            </w:r>
          </w:p>
        </w:tc>
        <w:tc>
          <w:tcPr>
            <w:tcW w:w="7380" w:type="dxa"/>
            <w:shd w:val="clear" w:color="auto" w:fill="DBDBDB" w:themeFill="accent3" w:themeFillTint="66"/>
          </w:tcPr>
          <w:p w14:paraId="4D6B6F5A" w14:textId="77777777" w:rsidR="004F7BC0" w:rsidRPr="00441779" w:rsidRDefault="004F7BC0" w:rsidP="00D26F53">
            <w:pPr>
              <w:pStyle w:val="Header"/>
              <w:spacing w:afterLines="160" w:after="384" w:line="259" w:lineRule="auto"/>
              <w:rPr>
                <w:rFonts w:cs="Arial"/>
                <w:i/>
                <w:lang w:val="en-CA"/>
              </w:rPr>
            </w:pPr>
            <w:r w:rsidRPr="00441779">
              <w:rPr>
                <w:rFonts w:cs="Arial"/>
                <w:i/>
                <w:lang w:val="en-CA"/>
              </w:rPr>
              <w:t>Client for whom the report was prepared (if this is the same as the Project Developer, refer to the name above)</w:t>
            </w:r>
          </w:p>
        </w:tc>
      </w:tr>
      <w:tr w:rsidR="004F7BC0" w:rsidRPr="00441779" w14:paraId="6FF8A9FC" w14:textId="77777777" w:rsidTr="00D26F53">
        <w:tc>
          <w:tcPr>
            <w:tcW w:w="1980" w:type="dxa"/>
            <w:shd w:val="clear" w:color="auto" w:fill="C9C9C9" w:themeFill="accent3" w:themeFillTint="99"/>
          </w:tcPr>
          <w:p w14:paraId="4905AFF5" w14:textId="77777777" w:rsidR="004F7BC0" w:rsidRPr="00441779" w:rsidRDefault="004F7BC0" w:rsidP="00D26F53">
            <w:pPr>
              <w:pStyle w:val="Header"/>
              <w:spacing w:afterLines="160" w:after="384" w:line="259" w:lineRule="auto"/>
              <w:rPr>
                <w:rFonts w:cs="Arial"/>
                <w:b/>
                <w:lang w:val="en-CA"/>
              </w:rPr>
            </w:pPr>
            <w:r w:rsidRPr="00441779">
              <w:rPr>
                <w:rFonts w:cs="Arial"/>
                <w:b/>
                <w:lang w:val="en-CA"/>
              </w:rPr>
              <w:t>Pages</w:t>
            </w:r>
          </w:p>
        </w:tc>
        <w:tc>
          <w:tcPr>
            <w:tcW w:w="7380" w:type="dxa"/>
            <w:shd w:val="clear" w:color="auto" w:fill="DBDBDB" w:themeFill="accent3" w:themeFillTint="66"/>
          </w:tcPr>
          <w:p w14:paraId="7A3C2231" w14:textId="77777777" w:rsidR="004F7BC0" w:rsidRPr="00441779" w:rsidRDefault="004F7BC0" w:rsidP="00D26F53">
            <w:pPr>
              <w:pStyle w:val="Header"/>
              <w:spacing w:afterLines="160" w:after="384" w:line="259" w:lineRule="auto"/>
              <w:rPr>
                <w:rFonts w:cs="Arial"/>
                <w:i/>
                <w:lang w:val="en-CA"/>
              </w:rPr>
            </w:pPr>
            <w:r w:rsidRPr="00441779">
              <w:rPr>
                <w:rFonts w:cs="Arial"/>
                <w:i/>
                <w:lang w:val="en-CA"/>
              </w:rPr>
              <w:t>Number of pages of this report</w:t>
            </w:r>
          </w:p>
        </w:tc>
      </w:tr>
      <w:tr w:rsidR="004F7BC0" w:rsidRPr="00441779" w14:paraId="3309D7CC" w14:textId="77777777" w:rsidTr="00D26F53">
        <w:tc>
          <w:tcPr>
            <w:tcW w:w="1980" w:type="dxa"/>
            <w:shd w:val="clear" w:color="auto" w:fill="C9C9C9" w:themeFill="accent3" w:themeFillTint="99"/>
          </w:tcPr>
          <w:p w14:paraId="319E0FE0" w14:textId="77777777" w:rsidR="004F7BC0" w:rsidRPr="00441779" w:rsidRDefault="004F7BC0" w:rsidP="00D26F53">
            <w:pPr>
              <w:pStyle w:val="Header"/>
              <w:spacing w:afterLines="160" w:after="384" w:line="259" w:lineRule="auto"/>
              <w:rPr>
                <w:rFonts w:cs="Arial"/>
                <w:b/>
                <w:lang w:val="en-CA"/>
              </w:rPr>
            </w:pPr>
            <w:r w:rsidRPr="00441779">
              <w:rPr>
                <w:rFonts w:cs="Arial"/>
                <w:b/>
                <w:lang w:val="en-CA"/>
              </w:rPr>
              <w:t>Date of Issue</w:t>
            </w:r>
          </w:p>
        </w:tc>
        <w:tc>
          <w:tcPr>
            <w:tcW w:w="7380" w:type="dxa"/>
            <w:shd w:val="clear" w:color="auto" w:fill="DBDBDB" w:themeFill="accent3" w:themeFillTint="66"/>
          </w:tcPr>
          <w:p w14:paraId="17D3CA70" w14:textId="77777777" w:rsidR="004F7BC0" w:rsidRPr="00441779" w:rsidRDefault="004F7BC0" w:rsidP="00D26F53">
            <w:pPr>
              <w:pStyle w:val="Header"/>
              <w:spacing w:afterLines="160" w:after="384" w:line="259" w:lineRule="auto"/>
              <w:rPr>
                <w:rFonts w:cs="Arial"/>
                <w:i/>
                <w:lang w:val="en-CA"/>
              </w:rPr>
            </w:pPr>
            <w:r w:rsidRPr="00441779">
              <w:rPr>
                <w:rFonts w:cs="Arial"/>
                <w:i/>
                <w:lang w:val="en-CA"/>
              </w:rPr>
              <w:t>DD-Month-YYYY report issued</w:t>
            </w:r>
          </w:p>
        </w:tc>
      </w:tr>
      <w:tr w:rsidR="004F7BC0" w:rsidRPr="00441779" w14:paraId="0736C130" w14:textId="77777777" w:rsidTr="00D26F53">
        <w:tc>
          <w:tcPr>
            <w:tcW w:w="1980" w:type="dxa"/>
            <w:shd w:val="clear" w:color="auto" w:fill="C9C9C9" w:themeFill="accent3" w:themeFillTint="99"/>
          </w:tcPr>
          <w:p w14:paraId="1BA86DED" w14:textId="77777777" w:rsidR="004F7BC0" w:rsidRPr="00441779" w:rsidRDefault="004F7BC0" w:rsidP="00D26F53">
            <w:pPr>
              <w:pStyle w:val="Header"/>
              <w:spacing w:afterLines="160" w:after="384" w:line="259" w:lineRule="auto"/>
              <w:rPr>
                <w:rFonts w:cs="Arial"/>
                <w:b/>
                <w:lang w:val="en-CA"/>
              </w:rPr>
            </w:pPr>
            <w:r w:rsidRPr="00441779">
              <w:rPr>
                <w:rFonts w:cs="Arial"/>
                <w:b/>
                <w:lang w:val="en-CA"/>
              </w:rPr>
              <w:lastRenderedPageBreak/>
              <w:t>Prepared By</w:t>
            </w:r>
          </w:p>
        </w:tc>
        <w:tc>
          <w:tcPr>
            <w:tcW w:w="7380" w:type="dxa"/>
            <w:shd w:val="clear" w:color="auto" w:fill="DBDBDB" w:themeFill="accent3" w:themeFillTint="66"/>
          </w:tcPr>
          <w:p w14:paraId="278DD525" w14:textId="77777777" w:rsidR="004F7BC0" w:rsidRPr="00441779" w:rsidRDefault="004F7BC0" w:rsidP="00D26F53">
            <w:pPr>
              <w:pStyle w:val="Header"/>
              <w:spacing w:afterLines="160" w:after="384" w:line="259" w:lineRule="auto"/>
              <w:rPr>
                <w:rFonts w:cs="Arial"/>
                <w:i/>
                <w:lang w:val="en-CA"/>
              </w:rPr>
            </w:pPr>
            <w:r w:rsidRPr="00441779">
              <w:rPr>
                <w:rFonts w:cs="Arial"/>
                <w:i/>
                <w:lang w:val="en-CA"/>
              </w:rPr>
              <w:t>Verification individual or body that prepared this report</w:t>
            </w:r>
          </w:p>
        </w:tc>
      </w:tr>
      <w:tr w:rsidR="004F7BC0" w:rsidRPr="00441779" w14:paraId="323A0D38" w14:textId="77777777" w:rsidTr="00D26F53">
        <w:tc>
          <w:tcPr>
            <w:tcW w:w="1980" w:type="dxa"/>
            <w:shd w:val="clear" w:color="auto" w:fill="C9C9C9" w:themeFill="accent3" w:themeFillTint="99"/>
          </w:tcPr>
          <w:p w14:paraId="5A9E129F" w14:textId="77777777" w:rsidR="004F7BC0" w:rsidRPr="00441779" w:rsidRDefault="004F7BC0" w:rsidP="00D26F53">
            <w:pPr>
              <w:pStyle w:val="Header"/>
              <w:spacing w:after="160" w:line="259" w:lineRule="auto"/>
              <w:rPr>
                <w:rFonts w:cs="Arial"/>
                <w:b/>
                <w:i/>
                <w:lang w:val="en-CA"/>
              </w:rPr>
            </w:pPr>
            <w:r w:rsidRPr="00441779">
              <w:rPr>
                <w:rFonts w:cs="Arial"/>
                <w:b/>
                <w:lang w:val="en-CA"/>
              </w:rPr>
              <w:t xml:space="preserve">Contact </w:t>
            </w:r>
          </w:p>
        </w:tc>
        <w:tc>
          <w:tcPr>
            <w:tcW w:w="7380" w:type="dxa"/>
            <w:shd w:val="clear" w:color="auto" w:fill="DBDBDB" w:themeFill="accent3" w:themeFillTint="66"/>
          </w:tcPr>
          <w:p w14:paraId="7D3D42D6" w14:textId="77777777" w:rsidR="004F7BC0" w:rsidRPr="00441779" w:rsidRDefault="004F7BC0" w:rsidP="00D26F53">
            <w:pPr>
              <w:pStyle w:val="Header"/>
              <w:spacing w:after="160" w:line="259" w:lineRule="auto"/>
              <w:rPr>
                <w:rFonts w:cs="Arial"/>
                <w:i/>
                <w:lang w:val="en-CA"/>
              </w:rPr>
            </w:pPr>
            <w:r w:rsidRPr="00441779">
              <w:rPr>
                <w:rFonts w:cs="Arial"/>
                <w:i/>
                <w:lang w:val="en-CA"/>
              </w:rPr>
              <w:t>Physical address, telephone, email, website</w:t>
            </w:r>
          </w:p>
        </w:tc>
      </w:tr>
      <w:tr w:rsidR="004F7BC0" w:rsidRPr="00441779" w14:paraId="132BDAED" w14:textId="77777777" w:rsidTr="00D26F53">
        <w:tc>
          <w:tcPr>
            <w:tcW w:w="1980" w:type="dxa"/>
            <w:shd w:val="clear" w:color="auto" w:fill="C9C9C9" w:themeFill="accent3" w:themeFillTint="99"/>
          </w:tcPr>
          <w:p w14:paraId="7819F262" w14:textId="77777777" w:rsidR="004F7BC0" w:rsidRPr="00441779" w:rsidRDefault="004F7BC0" w:rsidP="00D26F53">
            <w:pPr>
              <w:pStyle w:val="Header"/>
              <w:spacing w:after="160" w:line="259" w:lineRule="auto"/>
              <w:rPr>
                <w:rFonts w:cs="Arial"/>
                <w:b/>
                <w:lang w:val="en-CA"/>
              </w:rPr>
            </w:pPr>
            <w:r w:rsidRPr="00441779">
              <w:rPr>
                <w:rFonts w:cs="Arial"/>
                <w:b/>
                <w:lang w:val="en-CA"/>
              </w:rPr>
              <w:t>Approved By</w:t>
            </w:r>
          </w:p>
        </w:tc>
        <w:tc>
          <w:tcPr>
            <w:tcW w:w="7380" w:type="dxa"/>
            <w:shd w:val="clear" w:color="auto" w:fill="DBDBDB" w:themeFill="accent3" w:themeFillTint="66"/>
          </w:tcPr>
          <w:p w14:paraId="1674A007" w14:textId="77777777" w:rsidR="004F7BC0" w:rsidRPr="00441779" w:rsidRDefault="004F7BC0" w:rsidP="00D26F53">
            <w:pPr>
              <w:pStyle w:val="Header"/>
              <w:spacing w:after="160" w:line="259" w:lineRule="auto"/>
              <w:rPr>
                <w:rFonts w:cs="Arial"/>
                <w:i/>
                <w:lang w:val="en-CA"/>
              </w:rPr>
            </w:pPr>
            <w:r w:rsidRPr="00441779">
              <w:rPr>
                <w:rFonts w:cs="Arial"/>
                <w:i/>
                <w:lang w:val="en-CA"/>
              </w:rPr>
              <w:t>Individual at the verification body who approved this verification report</w:t>
            </w:r>
          </w:p>
        </w:tc>
      </w:tr>
      <w:tr w:rsidR="004F7BC0" w:rsidRPr="00441779" w14:paraId="7CE635E8" w14:textId="77777777" w:rsidTr="00D26F53">
        <w:tc>
          <w:tcPr>
            <w:tcW w:w="1980" w:type="dxa"/>
            <w:shd w:val="clear" w:color="auto" w:fill="C9C9C9" w:themeFill="accent3" w:themeFillTint="99"/>
          </w:tcPr>
          <w:p w14:paraId="147A7A49" w14:textId="77777777" w:rsidR="004F7BC0" w:rsidRPr="00441779" w:rsidRDefault="004F7BC0" w:rsidP="00D26F53">
            <w:pPr>
              <w:pStyle w:val="Header"/>
              <w:spacing w:after="160" w:line="259" w:lineRule="auto"/>
              <w:rPr>
                <w:rFonts w:cs="Arial"/>
                <w:b/>
                <w:lang w:val="en-CA"/>
              </w:rPr>
            </w:pPr>
            <w:r w:rsidRPr="00441779">
              <w:rPr>
                <w:rFonts w:cs="Arial"/>
                <w:b/>
                <w:lang w:val="en-CA"/>
              </w:rPr>
              <w:t>Work Carried Out By</w:t>
            </w:r>
          </w:p>
        </w:tc>
        <w:tc>
          <w:tcPr>
            <w:tcW w:w="7380" w:type="dxa"/>
            <w:shd w:val="clear" w:color="auto" w:fill="DBDBDB" w:themeFill="accent3" w:themeFillTint="66"/>
          </w:tcPr>
          <w:p w14:paraId="39B2013C" w14:textId="77777777" w:rsidR="004F7BC0" w:rsidRPr="00441779" w:rsidRDefault="004F7BC0" w:rsidP="00D26F53">
            <w:pPr>
              <w:pStyle w:val="Header"/>
              <w:spacing w:after="160" w:line="259" w:lineRule="auto"/>
              <w:rPr>
                <w:rFonts w:cs="Arial"/>
                <w:i/>
                <w:lang w:val="en-CA"/>
              </w:rPr>
            </w:pPr>
            <w:r w:rsidRPr="00441779">
              <w:rPr>
                <w:rFonts w:cs="Arial"/>
                <w:i/>
                <w:lang w:val="en-CA"/>
              </w:rPr>
              <w:t>Individuals who conducted this verification</w:t>
            </w:r>
          </w:p>
        </w:tc>
      </w:tr>
      <w:tr w:rsidR="004F7BC0" w:rsidRPr="00441779" w14:paraId="5E38CE1A" w14:textId="77777777" w:rsidTr="00D26F53">
        <w:tc>
          <w:tcPr>
            <w:tcW w:w="1980" w:type="dxa"/>
            <w:shd w:val="clear" w:color="auto" w:fill="C9C9C9" w:themeFill="accent3" w:themeFillTint="99"/>
          </w:tcPr>
          <w:p w14:paraId="26AF00B1" w14:textId="77777777" w:rsidR="004F7BC0" w:rsidRPr="00441779" w:rsidRDefault="004F7BC0" w:rsidP="00D26F53">
            <w:pPr>
              <w:pStyle w:val="Header"/>
              <w:spacing w:after="160" w:line="259" w:lineRule="auto"/>
              <w:rPr>
                <w:rFonts w:cs="Arial"/>
                <w:b/>
                <w:lang w:val="en-CA"/>
              </w:rPr>
            </w:pPr>
            <w:r w:rsidRPr="00441779">
              <w:rPr>
                <w:rFonts w:cs="Arial"/>
                <w:b/>
                <w:lang w:val="en-CA"/>
              </w:rPr>
              <w:t>Verifier (auditor) Accreditation Status</w:t>
            </w:r>
          </w:p>
        </w:tc>
        <w:tc>
          <w:tcPr>
            <w:tcW w:w="7380" w:type="dxa"/>
            <w:shd w:val="clear" w:color="auto" w:fill="DBDBDB" w:themeFill="accent3" w:themeFillTint="66"/>
          </w:tcPr>
          <w:p w14:paraId="22BA4013" w14:textId="77777777" w:rsidR="004F7BC0" w:rsidRPr="00441779" w:rsidRDefault="004F7BC0" w:rsidP="00D26F53">
            <w:pPr>
              <w:pStyle w:val="Header"/>
              <w:spacing w:after="160" w:line="259" w:lineRule="auto"/>
              <w:rPr>
                <w:rFonts w:cs="Arial"/>
                <w:i/>
                <w:lang w:val="en-CA"/>
              </w:rPr>
            </w:pPr>
            <w:r w:rsidRPr="00441779">
              <w:rPr>
                <w:rFonts w:cs="Arial"/>
                <w:i/>
                <w:lang w:val="en-CA"/>
              </w:rPr>
              <w:t>Pending or confirmed (date)</w:t>
            </w:r>
          </w:p>
        </w:tc>
      </w:tr>
    </w:tbl>
    <w:p w14:paraId="444793F0" w14:textId="77777777" w:rsidR="004F7BC0" w:rsidRPr="00441779" w:rsidRDefault="004F7BC0" w:rsidP="004F7BC0">
      <w:pPr>
        <w:spacing w:after="160" w:line="259" w:lineRule="auto"/>
        <w:rPr>
          <w:rFonts w:asciiTheme="minorHAnsi" w:hAnsiTheme="minorHAnsi"/>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4F7BC0" w:rsidRPr="00441779" w14:paraId="58C33628" w14:textId="77777777" w:rsidTr="00D26F53">
        <w:tc>
          <w:tcPr>
            <w:tcW w:w="9360" w:type="dxa"/>
            <w:shd w:val="clear" w:color="auto" w:fill="C9C9C9" w:themeFill="accent3" w:themeFillTint="99"/>
          </w:tcPr>
          <w:p w14:paraId="09032586" w14:textId="77777777" w:rsidR="004F7BC0" w:rsidRPr="00441779" w:rsidRDefault="004F7BC0" w:rsidP="00D26F53">
            <w:pPr>
              <w:pStyle w:val="Header"/>
              <w:spacing w:after="160" w:line="259" w:lineRule="auto"/>
              <w:rPr>
                <w:rFonts w:cs="Arial"/>
                <w:b/>
                <w:sz w:val="24"/>
                <w:lang w:val="en-CA"/>
              </w:rPr>
            </w:pPr>
            <w:r w:rsidRPr="00441779">
              <w:rPr>
                <w:rFonts w:cs="Arial"/>
                <w:b/>
                <w:sz w:val="24"/>
                <w:lang w:val="en-CA"/>
              </w:rPr>
              <w:t>Summary:</w:t>
            </w:r>
          </w:p>
        </w:tc>
      </w:tr>
      <w:tr w:rsidR="004F7BC0" w:rsidRPr="00441779" w14:paraId="0FC10A32" w14:textId="77777777" w:rsidTr="00D26F53">
        <w:tc>
          <w:tcPr>
            <w:tcW w:w="9360" w:type="dxa"/>
            <w:shd w:val="clear" w:color="auto" w:fill="DBDBDB" w:themeFill="accent3" w:themeFillTint="66"/>
          </w:tcPr>
          <w:p w14:paraId="54018A60" w14:textId="77777777" w:rsidR="004F7BC0" w:rsidRPr="00441779" w:rsidRDefault="004F7BC0" w:rsidP="00D26F53">
            <w:pPr>
              <w:spacing w:after="160" w:line="259" w:lineRule="auto"/>
              <w:contextualSpacing/>
              <w:rPr>
                <w:rFonts w:asciiTheme="minorHAnsi" w:hAnsiTheme="minorHAnsi" w:cs="Arial"/>
                <w:i/>
                <w:sz w:val="24"/>
              </w:rPr>
            </w:pPr>
            <w:r w:rsidRPr="00441779">
              <w:rPr>
                <w:rFonts w:asciiTheme="minorHAnsi" w:hAnsiTheme="minorHAnsi" w:cs="Arial"/>
                <w:i/>
                <w:sz w:val="24"/>
              </w:rPr>
              <w:t>Provide a brief summary of the following:</w:t>
            </w:r>
          </w:p>
          <w:p w14:paraId="5A2669A7" w14:textId="77777777" w:rsidR="004F7BC0" w:rsidRPr="00441779" w:rsidRDefault="004F7BC0" w:rsidP="00D26F53">
            <w:pPr>
              <w:numPr>
                <w:ilvl w:val="0"/>
                <w:numId w:val="1"/>
              </w:numPr>
              <w:spacing w:after="160" w:line="259" w:lineRule="auto"/>
              <w:ind w:left="432"/>
              <w:contextualSpacing/>
              <w:rPr>
                <w:rFonts w:asciiTheme="minorHAnsi" w:hAnsiTheme="minorHAnsi" w:cs="Arial"/>
                <w:i/>
                <w:sz w:val="24"/>
              </w:rPr>
            </w:pPr>
            <w:r w:rsidRPr="00441779">
              <w:rPr>
                <w:rFonts w:asciiTheme="minorHAnsi" w:hAnsiTheme="minorHAnsi" w:cs="Arial"/>
                <w:i/>
                <w:sz w:val="24"/>
              </w:rPr>
              <w:t xml:space="preserve">A brief description of the verification (audit) and the project </w:t>
            </w:r>
          </w:p>
          <w:p w14:paraId="0EB01146" w14:textId="77777777" w:rsidR="004F7BC0" w:rsidRPr="00441779" w:rsidRDefault="004F7BC0" w:rsidP="00D26F53">
            <w:pPr>
              <w:numPr>
                <w:ilvl w:val="0"/>
                <w:numId w:val="1"/>
              </w:numPr>
              <w:spacing w:after="160" w:line="259" w:lineRule="auto"/>
              <w:ind w:left="432"/>
              <w:contextualSpacing/>
              <w:rPr>
                <w:rFonts w:asciiTheme="minorHAnsi" w:hAnsiTheme="minorHAnsi" w:cs="Arial"/>
                <w:i/>
                <w:sz w:val="24"/>
              </w:rPr>
            </w:pPr>
            <w:r w:rsidRPr="00441779">
              <w:rPr>
                <w:rFonts w:asciiTheme="minorHAnsi" w:hAnsiTheme="minorHAnsi" w:cs="Arial"/>
                <w:i/>
                <w:sz w:val="24"/>
              </w:rPr>
              <w:t>The purpose and scope of verification (audit)</w:t>
            </w:r>
          </w:p>
          <w:p w14:paraId="13936999" w14:textId="77777777" w:rsidR="004F7BC0" w:rsidRPr="00441779" w:rsidRDefault="004F7BC0" w:rsidP="00D26F53">
            <w:pPr>
              <w:numPr>
                <w:ilvl w:val="0"/>
                <w:numId w:val="1"/>
              </w:numPr>
              <w:spacing w:after="160" w:line="259" w:lineRule="auto"/>
              <w:ind w:left="432"/>
              <w:contextualSpacing/>
              <w:rPr>
                <w:rFonts w:asciiTheme="minorHAnsi" w:hAnsiTheme="minorHAnsi" w:cs="Arial"/>
                <w:i/>
                <w:sz w:val="24"/>
              </w:rPr>
            </w:pPr>
            <w:r w:rsidRPr="00441779">
              <w:rPr>
                <w:rFonts w:asciiTheme="minorHAnsi" w:hAnsiTheme="minorHAnsi" w:cs="Arial"/>
                <w:i/>
                <w:sz w:val="24"/>
              </w:rPr>
              <w:t>The monitoring period</w:t>
            </w:r>
          </w:p>
          <w:p w14:paraId="1946CAC8" w14:textId="77777777" w:rsidR="004F7BC0" w:rsidRPr="00441779" w:rsidRDefault="004F7BC0" w:rsidP="00D26F53">
            <w:pPr>
              <w:numPr>
                <w:ilvl w:val="0"/>
                <w:numId w:val="1"/>
              </w:numPr>
              <w:spacing w:after="160" w:line="259" w:lineRule="auto"/>
              <w:ind w:left="432"/>
              <w:contextualSpacing/>
              <w:rPr>
                <w:rFonts w:asciiTheme="minorHAnsi" w:hAnsiTheme="minorHAnsi" w:cs="Arial"/>
                <w:i/>
                <w:sz w:val="24"/>
              </w:rPr>
            </w:pPr>
            <w:r w:rsidRPr="00441779">
              <w:rPr>
                <w:rFonts w:asciiTheme="minorHAnsi" w:hAnsiTheme="minorHAnsi" w:cs="Arial"/>
                <w:i/>
                <w:sz w:val="24"/>
              </w:rPr>
              <w:t>The method and criteria used for verification (auditing)</w:t>
            </w:r>
          </w:p>
          <w:p w14:paraId="4BDE16F9" w14:textId="77777777" w:rsidR="004F7BC0" w:rsidRPr="00441779" w:rsidRDefault="004F7BC0" w:rsidP="00D26F53">
            <w:pPr>
              <w:numPr>
                <w:ilvl w:val="0"/>
                <w:numId w:val="1"/>
              </w:numPr>
              <w:spacing w:after="160" w:line="259" w:lineRule="auto"/>
              <w:ind w:left="432"/>
              <w:contextualSpacing/>
              <w:rPr>
                <w:rFonts w:asciiTheme="minorHAnsi" w:hAnsiTheme="minorHAnsi" w:cs="Arial"/>
                <w:i/>
                <w:sz w:val="24"/>
              </w:rPr>
            </w:pPr>
            <w:r w:rsidRPr="00441779">
              <w:rPr>
                <w:rFonts w:asciiTheme="minorHAnsi" w:hAnsiTheme="minorHAnsi" w:cs="Arial"/>
                <w:i/>
                <w:sz w:val="24"/>
              </w:rPr>
              <w:t>The number of findings raised during verification (auditing)</w:t>
            </w:r>
          </w:p>
          <w:p w14:paraId="222430C4" w14:textId="77777777" w:rsidR="004F7BC0" w:rsidRPr="00441779" w:rsidRDefault="004F7BC0" w:rsidP="00D26F53">
            <w:pPr>
              <w:numPr>
                <w:ilvl w:val="0"/>
                <w:numId w:val="1"/>
              </w:numPr>
              <w:spacing w:after="160" w:line="259" w:lineRule="auto"/>
              <w:ind w:left="432"/>
              <w:contextualSpacing/>
              <w:rPr>
                <w:rFonts w:asciiTheme="minorHAnsi" w:hAnsiTheme="minorHAnsi" w:cs="Arial"/>
                <w:i/>
                <w:sz w:val="24"/>
              </w:rPr>
            </w:pPr>
            <w:r w:rsidRPr="00441779">
              <w:rPr>
                <w:rFonts w:asciiTheme="minorHAnsi" w:hAnsiTheme="minorHAnsi" w:cs="Arial"/>
                <w:i/>
                <w:sz w:val="24"/>
              </w:rPr>
              <w:t>Any uncertainties associated with the verification (auditing)</w:t>
            </w:r>
          </w:p>
          <w:p w14:paraId="616F8EAA" w14:textId="77777777" w:rsidR="004F7BC0" w:rsidRPr="00441779" w:rsidRDefault="004F7BC0" w:rsidP="00D26F53">
            <w:pPr>
              <w:numPr>
                <w:ilvl w:val="0"/>
                <w:numId w:val="1"/>
              </w:numPr>
              <w:spacing w:after="160" w:line="259" w:lineRule="auto"/>
              <w:ind w:left="432"/>
              <w:contextualSpacing/>
              <w:rPr>
                <w:rFonts w:asciiTheme="minorHAnsi" w:hAnsiTheme="minorHAnsi" w:cs="Arial"/>
                <w:i/>
                <w:sz w:val="24"/>
              </w:rPr>
            </w:pPr>
            <w:r w:rsidRPr="00441779">
              <w:rPr>
                <w:rFonts w:asciiTheme="minorHAnsi" w:hAnsiTheme="minorHAnsi" w:cs="Arial"/>
                <w:i/>
                <w:sz w:val="24"/>
              </w:rPr>
              <w:t xml:space="preserve">Summary of the verification (audit) conclusion </w:t>
            </w:r>
            <w:r w:rsidRPr="00441779">
              <w:rPr>
                <w:rFonts w:asciiTheme="minorHAnsi" w:hAnsiTheme="minorHAnsi" w:cs="Arial"/>
                <w:i/>
                <w:sz w:val="24"/>
                <w:u w:val="single"/>
              </w:rPr>
              <w:t>signed by the accredited verifier, which also serves as a ‘certification statement’.</w:t>
            </w:r>
          </w:p>
        </w:tc>
      </w:tr>
    </w:tbl>
    <w:p w14:paraId="7BB0CBFE" w14:textId="77777777" w:rsidR="004F7BC0" w:rsidRPr="00441779" w:rsidRDefault="004F7BC0" w:rsidP="004F7BC0">
      <w:pPr>
        <w:spacing w:after="160" w:line="259" w:lineRule="auto"/>
        <w:rPr>
          <w:rFonts w:asciiTheme="minorHAnsi" w:hAnsiTheme="minorHAnsi"/>
        </w:rPr>
      </w:pPr>
    </w:p>
    <w:p w14:paraId="488ED971" w14:textId="77777777" w:rsidR="004F7BC0" w:rsidRPr="00441779" w:rsidRDefault="004F7BC0" w:rsidP="004F7BC0">
      <w:pPr>
        <w:spacing w:after="160" w:line="259" w:lineRule="auto"/>
        <w:rPr>
          <w:rFonts w:asciiTheme="minorHAnsi" w:hAnsiTheme="minorHAnsi"/>
        </w:rPr>
      </w:pPr>
    </w:p>
    <w:p w14:paraId="2B389BCB" w14:textId="77777777" w:rsidR="004F7BC0" w:rsidRPr="00441779" w:rsidRDefault="004F7BC0" w:rsidP="004F7BC0">
      <w:pPr>
        <w:spacing w:after="160" w:line="259" w:lineRule="auto"/>
        <w:rPr>
          <w:rFonts w:asciiTheme="minorHAnsi" w:hAnsiTheme="minorHAnsi"/>
        </w:rPr>
      </w:pPr>
    </w:p>
    <w:p w14:paraId="35BD891F" w14:textId="77777777" w:rsidR="004F7BC0" w:rsidRPr="00441779" w:rsidRDefault="004F7BC0" w:rsidP="004F7BC0">
      <w:pPr>
        <w:spacing w:after="160" w:line="259" w:lineRule="auto"/>
        <w:rPr>
          <w:rFonts w:asciiTheme="minorHAnsi" w:hAnsiTheme="minorHAnsi"/>
        </w:rPr>
      </w:pPr>
    </w:p>
    <w:p w14:paraId="434243F3" w14:textId="77777777" w:rsidR="004F7BC0" w:rsidRPr="00441779" w:rsidRDefault="004F7BC0" w:rsidP="004F7BC0">
      <w:pPr>
        <w:spacing w:after="160" w:line="259" w:lineRule="auto"/>
        <w:rPr>
          <w:rFonts w:asciiTheme="minorHAnsi" w:hAnsiTheme="minorHAnsi"/>
        </w:rPr>
      </w:pPr>
    </w:p>
    <w:p w14:paraId="6035AB60" w14:textId="77777777" w:rsidR="004F7BC0" w:rsidRPr="00441779" w:rsidRDefault="004F7BC0" w:rsidP="004F7BC0">
      <w:pPr>
        <w:spacing w:after="160" w:line="259" w:lineRule="auto"/>
        <w:rPr>
          <w:rFonts w:asciiTheme="minorHAnsi" w:hAnsiTheme="minorHAnsi"/>
        </w:rPr>
      </w:pPr>
    </w:p>
    <w:p w14:paraId="05FC6383" w14:textId="77777777" w:rsidR="004F7BC0" w:rsidRPr="00441779" w:rsidRDefault="004F7BC0" w:rsidP="004F7BC0">
      <w:pPr>
        <w:spacing w:after="160" w:line="259" w:lineRule="auto"/>
        <w:rPr>
          <w:rFonts w:asciiTheme="minorHAnsi" w:hAnsiTheme="minorHAnsi"/>
        </w:rPr>
      </w:pPr>
    </w:p>
    <w:p w14:paraId="3E823FB4" w14:textId="77777777" w:rsidR="004F7BC0" w:rsidRPr="00441779" w:rsidRDefault="004F7BC0" w:rsidP="004F7BC0">
      <w:pPr>
        <w:spacing w:after="160" w:line="259" w:lineRule="auto"/>
        <w:rPr>
          <w:rFonts w:asciiTheme="minorHAnsi" w:hAnsiTheme="minorHAnsi"/>
        </w:rPr>
      </w:pPr>
    </w:p>
    <w:p w14:paraId="25D2AF30" w14:textId="77777777" w:rsidR="004F7BC0" w:rsidRPr="00441779" w:rsidRDefault="004F7BC0" w:rsidP="004F7BC0">
      <w:pPr>
        <w:spacing w:after="160" w:line="259" w:lineRule="auto"/>
        <w:rPr>
          <w:rFonts w:asciiTheme="minorHAnsi" w:hAnsiTheme="minorHAnsi"/>
        </w:rPr>
      </w:pPr>
    </w:p>
    <w:p w14:paraId="1E979344" w14:textId="77777777" w:rsidR="004F7BC0" w:rsidRPr="00441779" w:rsidRDefault="004F7BC0" w:rsidP="004F7BC0">
      <w:pPr>
        <w:spacing w:after="160" w:line="259" w:lineRule="auto"/>
        <w:rPr>
          <w:rFonts w:asciiTheme="minorHAnsi" w:hAnsiTheme="minorHAnsi"/>
        </w:rPr>
      </w:pPr>
    </w:p>
    <w:p w14:paraId="37F94E7A" w14:textId="77777777" w:rsidR="004F7BC0" w:rsidRPr="00441779" w:rsidRDefault="004F7BC0" w:rsidP="004F7BC0">
      <w:pPr>
        <w:spacing w:after="160" w:line="259" w:lineRule="auto"/>
        <w:rPr>
          <w:rFonts w:asciiTheme="minorHAnsi" w:hAnsiTheme="minorHAnsi"/>
        </w:rPr>
      </w:pPr>
    </w:p>
    <w:p w14:paraId="72446FB1" w14:textId="77777777" w:rsidR="004F7BC0" w:rsidRPr="00441779" w:rsidRDefault="004F7BC0" w:rsidP="004F7BC0">
      <w:pPr>
        <w:ind w:left="144" w:right="144"/>
        <w:rPr>
          <w:rFonts w:asciiTheme="minorHAnsi" w:hAnsiTheme="minorHAnsi"/>
          <w:b/>
          <w:sz w:val="24"/>
        </w:rPr>
      </w:pPr>
      <w:r w:rsidRPr="00441779">
        <w:rPr>
          <w:rFonts w:asciiTheme="minorHAnsi" w:hAnsiTheme="minorHAnsi"/>
          <w:b/>
          <w:sz w:val="24"/>
        </w:rPr>
        <w:lastRenderedPageBreak/>
        <w:br w:type="page"/>
      </w:r>
    </w:p>
    <w:p w14:paraId="467DBD2E" w14:textId="77777777" w:rsidR="004F7BC0" w:rsidRPr="00441779" w:rsidRDefault="004F7BC0" w:rsidP="004F7BC0">
      <w:pPr>
        <w:spacing w:after="160" w:line="259" w:lineRule="auto"/>
        <w:rPr>
          <w:rFonts w:asciiTheme="minorHAnsi" w:hAnsiTheme="minorHAnsi"/>
          <w:b/>
          <w:sz w:val="24"/>
        </w:rPr>
      </w:pPr>
      <w:r w:rsidRPr="00441779">
        <w:rPr>
          <w:rFonts w:asciiTheme="minorHAnsi" w:hAnsiTheme="minorHAnsi"/>
          <w:b/>
          <w:sz w:val="24"/>
        </w:rPr>
        <w:lastRenderedPageBreak/>
        <w:t>Table of Contents</w:t>
      </w:r>
    </w:p>
    <w:p w14:paraId="60CF6C7E" w14:textId="77777777" w:rsidR="004F7BC0" w:rsidRPr="00441779" w:rsidRDefault="004F7BC0" w:rsidP="004F7BC0">
      <w:pPr>
        <w:spacing w:after="160" w:line="259" w:lineRule="auto"/>
        <w:rPr>
          <w:rFonts w:asciiTheme="minorHAnsi" w:hAnsiTheme="minorHAnsi"/>
          <w:i/>
          <w:sz w:val="24"/>
        </w:rPr>
      </w:pPr>
      <w:r w:rsidRPr="00441779">
        <w:rPr>
          <w:rFonts w:asciiTheme="minorHAnsi" w:hAnsiTheme="minorHAnsi"/>
          <w:i/>
          <w:sz w:val="24"/>
        </w:rPr>
        <w:t>Insert a table of contents</w:t>
      </w:r>
    </w:p>
    <w:p w14:paraId="1082155D" w14:textId="77777777" w:rsidR="004F7BC0" w:rsidRPr="00441779" w:rsidRDefault="004F7BC0" w:rsidP="004F7BC0">
      <w:pPr>
        <w:spacing w:after="160" w:line="259" w:lineRule="auto"/>
        <w:ind w:left="144" w:right="144"/>
        <w:rPr>
          <w:rFonts w:asciiTheme="minorHAnsi" w:hAnsiTheme="minorHAnsi"/>
          <w:i/>
          <w:sz w:val="24"/>
        </w:rPr>
      </w:pPr>
      <w:r w:rsidRPr="00441779">
        <w:rPr>
          <w:rFonts w:asciiTheme="minorHAnsi" w:hAnsiTheme="minorHAnsi"/>
          <w:i/>
          <w:sz w:val="24"/>
        </w:rPr>
        <w:br w:type="page"/>
      </w:r>
    </w:p>
    <w:p w14:paraId="697A405D" w14:textId="77777777" w:rsidR="004F7BC0" w:rsidRPr="00441779" w:rsidRDefault="004F7BC0" w:rsidP="004F7BC0">
      <w:pPr>
        <w:pStyle w:val="Heading1"/>
        <w:numPr>
          <w:ilvl w:val="0"/>
          <w:numId w:val="10"/>
        </w:numPr>
        <w:spacing w:before="0" w:after="160" w:line="259" w:lineRule="auto"/>
        <w:rPr>
          <w:rFonts w:asciiTheme="minorHAnsi" w:hAnsiTheme="minorHAnsi"/>
          <w:b/>
          <w:szCs w:val="32"/>
          <w:u w:val="single"/>
        </w:rPr>
      </w:pPr>
      <w:r w:rsidRPr="00441779">
        <w:rPr>
          <w:rFonts w:asciiTheme="minorHAnsi" w:hAnsiTheme="minorHAnsi"/>
          <w:b/>
          <w:caps/>
          <w:szCs w:val="32"/>
          <w:u w:val="single"/>
        </w:rPr>
        <w:lastRenderedPageBreak/>
        <w:t>Introduction</w:t>
      </w:r>
    </w:p>
    <w:p w14:paraId="120416BD" w14:textId="77777777" w:rsidR="004F7BC0" w:rsidRPr="00441779" w:rsidRDefault="004F7BC0" w:rsidP="004F7BC0">
      <w:pPr>
        <w:pStyle w:val="Heading2"/>
        <w:numPr>
          <w:ilvl w:val="1"/>
          <w:numId w:val="9"/>
        </w:numPr>
        <w:tabs>
          <w:tab w:val="left" w:pos="900"/>
          <w:tab w:val="left" w:pos="1080"/>
        </w:tabs>
        <w:spacing w:before="0" w:after="160" w:line="259" w:lineRule="auto"/>
        <w:ind w:left="810"/>
        <w:rPr>
          <w:szCs w:val="28"/>
        </w:rPr>
      </w:pPr>
      <w:r w:rsidRPr="00441779">
        <w:rPr>
          <w:szCs w:val="28"/>
        </w:rPr>
        <w:t>Objective</w:t>
      </w:r>
      <w:r w:rsidRPr="00441779">
        <w:rPr>
          <w:szCs w:val="28"/>
        </w:rPr>
        <w:tab/>
      </w:r>
    </w:p>
    <w:p w14:paraId="41E91A2A" w14:textId="77777777" w:rsidR="004F7BC0" w:rsidRPr="00441779" w:rsidRDefault="004F7BC0" w:rsidP="004F7BC0">
      <w:pPr>
        <w:keepNext/>
        <w:keepLines/>
        <w:spacing w:after="160" w:line="259" w:lineRule="auto"/>
        <w:ind w:left="720"/>
        <w:rPr>
          <w:rStyle w:val="SubtleEmphasis"/>
          <w:rFonts w:asciiTheme="minorHAnsi" w:eastAsiaTheme="majorEastAsia" w:hAnsiTheme="minorHAnsi"/>
          <w:sz w:val="24"/>
        </w:rPr>
      </w:pPr>
      <w:r w:rsidRPr="00441779">
        <w:rPr>
          <w:rStyle w:val="SubtleEmphasis"/>
          <w:rFonts w:asciiTheme="minorHAnsi" w:eastAsiaTheme="majorEastAsia" w:hAnsiTheme="minorHAnsi"/>
          <w:sz w:val="24"/>
        </w:rPr>
        <w:t>Explain the purpose of the verification (audit).</w:t>
      </w:r>
    </w:p>
    <w:p w14:paraId="269D9E5E" w14:textId="77777777" w:rsidR="004F7BC0" w:rsidRPr="00441779" w:rsidRDefault="004F7BC0" w:rsidP="004F7BC0">
      <w:pPr>
        <w:pStyle w:val="Heading2"/>
        <w:numPr>
          <w:ilvl w:val="1"/>
          <w:numId w:val="9"/>
        </w:numPr>
        <w:tabs>
          <w:tab w:val="left" w:pos="900"/>
          <w:tab w:val="left" w:pos="990"/>
        </w:tabs>
        <w:spacing w:before="0" w:after="160" w:line="259" w:lineRule="auto"/>
        <w:ind w:left="900" w:hanging="540"/>
        <w:rPr>
          <w:szCs w:val="28"/>
        </w:rPr>
      </w:pPr>
      <w:r w:rsidRPr="00441779">
        <w:rPr>
          <w:szCs w:val="28"/>
        </w:rPr>
        <w:t>Scope and Criteria</w:t>
      </w:r>
    </w:p>
    <w:p w14:paraId="07D13F37" w14:textId="77777777" w:rsidR="004F7BC0" w:rsidRPr="00441779" w:rsidRDefault="004F7BC0" w:rsidP="004F7BC0">
      <w:pPr>
        <w:keepNext/>
        <w:keepLines/>
        <w:spacing w:after="160" w:line="259" w:lineRule="auto"/>
        <w:ind w:left="720"/>
        <w:rPr>
          <w:rStyle w:val="SubtleEmphasis"/>
          <w:rFonts w:asciiTheme="minorHAnsi" w:eastAsiaTheme="majorEastAsia" w:hAnsiTheme="minorHAnsi" w:cs="Arial"/>
          <w:sz w:val="24"/>
        </w:rPr>
      </w:pPr>
      <w:r w:rsidRPr="00441779">
        <w:rPr>
          <w:rStyle w:val="SubtleEmphasis"/>
          <w:rFonts w:asciiTheme="minorHAnsi" w:eastAsiaTheme="majorEastAsia" w:hAnsiTheme="minorHAnsi" w:cs="Arial"/>
          <w:sz w:val="24"/>
        </w:rPr>
        <w:t xml:space="preserve">Describe the scope and criteria of the verification (audit). </w:t>
      </w:r>
    </w:p>
    <w:p w14:paraId="0172C3E7" w14:textId="77777777" w:rsidR="004F7BC0" w:rsidRPr="00441779" w:rsidRDefault="004F7BC0" w:rsidP="004F7BC0">
      <w:pPr>
        <w:keepNext/>
        <w:keepLines/>
        <w:spacing w:after="160" w:line="259" w:lineRule="auto"/>
        <w:ind w:left="720"/>
        <w:rPr>
          <w:rFonts w:asciiTheme="minorHAnsi" w:hAnsiTheme="minorHAnsi" w:cs="Arial"/>
          <w:i/>
          <w:iCs/>
          <w:sz w:val="24"/>
        </w:rPr>
      </w:pPr>
      <w:r w:rsidRPr="00441779">
        <w:rPr>
          <w:rStyle w:val="SubtleEmphasis"/>
          <w:rFonts w:asciiTheme="minorHAnsi" w:eastAsiaTheme="majorEastAsia" w:hAnsiTheme="minorHAnsi" w:cs="Arial"/>
          <w:sz w:val="24"/>
        </w:rPr>
        <w:t xml:space="preserve">Provide the name and version of the W+ methods applied. </w:t>
      </w:r>
    </w:p>
    <w:p w14:paraId="2AD21AC2" w14:textId="77777777" w:rsidR="004F7BC0" w:rsidRPr="00441779" w:rsidRDefault="004F7BC0" w:rsidP="004F7BC0">
      <w:pPr>
        <w:pStyle w:val="Heading2"/>
        <w:numPr>
          <w:ilvl w:val="1"/>
          <w:numId w:val="9"/>
        </w:numPr>
        <w:tabs>
          <w:tab w:val="left" w:pos="900"/>
        </w:tabs>
        <w:spacing w:before="0" w:after="160" w:line="259" w:lineRule="auto"/>
        <w:ind w:left="1170" w:hanging="810"/>
        <w:rPr>
          <w:szCs w:val="28"/>
        </w:rPr>
      </w:pPr>
      <w:r w:rsidRPr="00441779">
        <w:rPr>
          <w:szCs w:val="28"/>
        </w:rPr>
        <w:t>Level of Assurance</w:t>
      </w:r>
    </w:p>
    <w:p w14:paraId="595953E7" w14:textId="77777777" w:rsidR="004F7BC0" w:rsidRPr="00441779" w:rsidRDefault="004F7BC0" w:rsidP="004F7BC0">
      <w:pPr>
        <w:keepNext/>
        <w:keepLines/>
        <w:spacing w:after="160" w:line="259" w:lineRule="auto"/>
        <w:ind w:left="720"/>
        <w:rPr>
          <w:rStyle w:val="SubtleEmphasis"/>
          <w:rFonts w:asciiTheme="minorHAnsi" w:eastAsiaTheme="majorEastAsia" w:hAnsiTheme="minorHAnsi" w:cs="Arial"/>
          <w:i w:val="0"/>
          <w:sz w:val="24"/>
        </w:rPr>
      </w:pPr>
      <w:r w:rsidRPr="00441779">
        <w:rPr>
          <w:rFonts w:asciiTheme="minorHAnsi" w:hAnsiTheme="minorHAnsi"/>
          <w:i/>
          <w:sz w:val="24"/>
          <w:lang w:val="en-CA"/>
        </w:rPr>
        <w:t>Indicate the level of assurance of the verification (audit) report</w:t>
      </w:r>
      <w:r w:rsidRPr="00441779">
        <w:rPr>
          <w:rStyle w:val="SubtleEmphasis"/>
          <w:rFonts w:asciiTheme="minorHAnsi" w:eastAsiaTheme="majorEastAsia" w:hAnsiTheme="minorHAnsi" w:cs="Arial"/>
          <w:sz w:val="24"/>
        </w:rPr>
        <w:t>.</w:t>
      </w:r>
    </w:p>
    <w:p w14:paraId="52F49893" w14:textId="77777777" w:rsidR="004F7BC0" w:rsidRPr="00441779" w:rsidRDefault="004F7BC0" w:rsidP="004F7BC0">
      <w:pPr>
        <w:pStyle w:val="Heading2"/>
        <w:numPr>
          <w:ilvl w:val="1"/>
          <w:numId w:val="9"/>
        </w:numPr>
        <w:tabs>
          <w:tab w:val="left" w:pos="900"/>
          <w:tab w:val="left" w:pos="1080"/>
        </w:tabs>
        <w:spacing w:before="0" w:after="160" w:line="259" w:lineRule="auto"/>
        <w:ind w:left="990" w:hanging="630"/>
        <w:rPr>
          <w:szCs w:val="28"/>
        </w:rPr>
      </w:pPr>
      <w:r w:rsidRPr="00441779">
        <w:rPr>
          <w:szCs w:val="28"/>
        </w:rPr>
        <w:t>Project Moni</w:t>
      </w:r>
      <w:r w:rsidR="00771DC2" w:rsidRPr="00441779">
        <w:rPr>
          <w:szCs w:val="28"/>
        </w:rPr>
        <w:t>toring &amp; Evaluation Report Summa</w:t>
      </w:r>
      <w:r w:rsidRPr="00441779">
        <w:rPr>
          <w:szCs w:val="28"/>
        </w:rPr>
        <w:t xml:space="preserve">ry </w:t>
      </w:r>
    </w:p>
    <w:p w14:paraId="0C8E24DC" w14:textId="5B5726BA" w:rsidR="004F7BC0" w:rsidRPr="00441779" w:rsidRDefault="004F7BC0" w:rsidP="004F7BC0">
      <w:pPr>
        <w:pStyle w:val="BodyTextIndent"/>
        <w:keepNext/>
        <w:keepLines/>
        <w:spacing w:after="160" w:line="259" w:lineRule="auto"/>
        <w:ind w:left="720"/>
        <w:rPr>
          <w:rStyle w:val="SubtleEmphasis"/>
          <w:i/>
          <w:sz w:val="24"/>
        </w:rPr>
      </w:pPr>
      <w:r w:rsidRPr="00441779">
        <w:rPr>
          <w:rStyle w:val="SubtleEmphasis"/>
          <w:sz w:val="24"/>
        </w:rPr>
        <w:t>From the Project’s Monitoring and Evaluation Report, provide a summary description of the project (no more than one page), including the women’s empowerment components of the project, as reflected by the W+ method(s) (domains) applied to the project, and claimed outcomes.</w:t>
      </w:r>
    </w:p>
    <w:p w14:paraId="4428BD26" w14:textId="77777777" w:rsidR="004F7BC0" w:rsidRPr="00441779" w:rsidRDefault="004F7BC0" w:rsidP="004F7BC0">
      <w:pPr>
        <w:spacing w:after="160" w:line="259" w:lineRule="auto"/>
        <w:ind w:left="144" w:right="144"/>
        <w:rPr>
          <w:rStyle w:val="SubtleEmphasis"/>
          <w:rFonts w:asciiTheme="minorHAnsi" w:eastAsiaTheme="majorEastAsia" w:hAnsiTheme="minorHAnsi" w:cs="Arial"/>
          <w:i w:val="0"/>
          <w:sz w:val="24"/>
        </w:rPr>
      </w:pPr>
      <w:r w:rsidRPr="00441779">
        <w:rPr>
          <w:rStyle w:val="SubtleEmphasis"/>
          <w:rFonts w:asciiTheme="minorHAnsi" w:eastAsiaTheme="majorEastAsia" w:hAnsiTheme="minorHAnsi"/>
          <w:sz w:val="24"/>
        </w:rPr>
        <w:br w:type="page"/>
      </w:r>
    </w:p>
    <w:p w14:paraId="69ED419B" w14:textId="77777777" w:rsidR="004F7BC0" w:rsidRPr="00441779" w:rsidRDefault="004F7BC0" w:rsidP="004F7BC0">
      <w:pPr>
        <w:pStyle w:val="Heading1"/>
        <w:numPr>
          <w:ilvl w:val="0"/>
          <w:numId w:val="9"/>
        </w:numPr>
        <w:spacing w:before="0" w:after="160" w:line="259" w:lineRule="auto"/>
        <w:rPr>
          <w:rFonts w:asciiTheme="minorHAnsi" w:hAnsiTheme="minorHAnsi"/>
          <w:b/>
          <w:caps/>
          <w:szCs w:val="32"/>
          <w:u w:val="single"/>
        </w:rPr>
      </w:pPr>
      <w:r w:rsidRPr="00441779">
        <w:rPr>
          <w:rFonts w:asciiTheme="minorHAnsi" w:hAnsiTheme="minorHAnsi"/>
          <w:b/>
          <w:caps/>
          <w:szCs w:val="32"/>
          <w:u w:val="single"/>
        </w:rPr>
        <w:lastRenderedPageBreak/>
        <w:t>Verification Process</w:t>
      </w:r>
    </w:p>
    <w:p w14:paraId="4DFAB93D" w14:textId="77777777" w:rsidR="004F7BC0" w:rsidRPr="00441779" w:rsidRDefault="004F7BC0" w:rsidP="004F7BC0">
      <w:pPr>
        <w:keepNext/>
        <w:keepLines/>
        <w:spacing w:after="160" w:line="259" w:lineRule="auto"/>
        <w:rPr>
          <w:rStyle w:val="SubtleEmphasis"/>
          <w:rFonts w:asciiTheme="minorHAnsi" w:eastAsiaTheme="majorEastAsia" w:hAnsiTheme="minorHAnsi" w:cs="Arial"/>
          <w:sz w:val="24"/>
        </w:rPr>
      </w:pPr>
      <w:r w:rsidRPr="00441779">
        <w:rPr>
          <w:rStyle w:val="SubtleEmphasis"/>
          <w:rFonts w:asciiTheme="minorHAnsi" w:eastAsiaTheme="majorEastAsia" w:hAnsiTheme="minorHAnsi" w:cs="Arial"/>
          <w:sz w:val="24"/>
        </w:rPr>
        <w:t xml:space="preserve">Use this section to describe the verification process. Where validation activities have also been performed as part of the verification (e.g. validation of a project description deviation or inclusion of new project activity instances into a grouped project), also include details relevant to the validation process. </w:t>
      </w:r>
    </w:p>
    <w:p w14:paraId="26A14283" w14:textId="77777777" w:rsidR="004F7BC0" w:rsidRPr="00441779" w:rsidRDefault="004F7BC0" w:rsidP="004F7BC0">
      <w:pPr>
        <w:pStyle w:val="Heading2"/>
        <w:numPr>
          <w:ilvl w:val="1"/>
          <w:numId w:val="9"/>
        </w:numPr>
        <w:tabs>
          <w:tab w:val="left" w:pos="990"/>
        </w:tabs>
        <w:spacing w:before="0" w:after="160" w:line="259" w:lineRule="auto"/>
        <w:ind w:left="900"/>
        <w:rPr>
          <w:szCs w:val="28"/>
        </w:rPr>
      </w:pPr>
      <w:r w:rsidRPr="00441779">
        <w:rPr>
          <w:szCs w:val="28"/>
        </w:rPr>
        <w:t>Method and Criteria</w:t>
      </w:r>
    </w:p>
    <w:p w14:paraId="13815DE8" w14:textId="77777777" w:rsidR="004F7BC0" w:rsidRPr="00441779" w:rsidRDefault="004F7BC0" w:rsidP="004F7BC0">
      <w:pPr>
        <w:keepNext/>
        <w:keepLines/>
        <w:spacing w:after="160" w:line="259" w:lineRule="auto"/>
        <w:ind w:left="720"/>
        <w:rPr>
          <w:rStyle w:val="SubtleEmphasis"/>
          <w:rFonts w:asciiTheme="minorHAnsi" w:eastAsiaTheme="majorEastAsia" w:hAnsiTheme="minorHAnsi" w:cs="Arial"/>
          <w:sz w:val="24"/>
        </w:rPr>
      </w:pPr>
      <w:r w:rsidRPr="00441779">
        <w:rPr>
          <w:rStyle w:val="SubtleEmphasis"/>
          <w:rFonts w:asciiTheme="minorHAnsi" w:eastAsiaTheme="majorEastAsia" w:hAnsiTheme="minorHAnsi" w:cs="Arial"/>
          <w:sz w:val="24"/>
        </w:rPr>
        <w:t>Describe the method and criteria, including the sampling plan, used for undertaking the verification.</w:t>
      </w:r>
    </w:p>
    <w:p w14:paraId="64FC373D" w14:textId="77777777" w:rsidR="004F7BC0" w:rsidRPr="00441779" w:rsidRDefault="004F7BC0" w:rsidP="004F7BC0">
      <w:pPr>
        <w:pStyle w:val="Heading2"/>
        <w:numPr>
          <w:ilvl w:val="1"/>
          <w:numId w:val="9"/>
        </w:numPr>
        <w:tabs>
          <w:tab w:val="left" w:pos="990"/>
        </w:tabs>
        <w:spacing w:before="0" w:after="160" w:line="259" w:lineRule="auto"/>
        <w:ind w:left="900"/>
        <w:rPr>
          <w:szCs w:val="28"/>
        </w:rPr>
      </w:pPr>
      <w:r w:rsidRPr="00441779">
        <w:rPr>
          <w:iCs/>
        </w:rPr>
        <w:t>Document Review</w:t>
      </w:r>
    </w:p>
    <w:p w14:paraId="3AE01493" w14:textId="39758430" w:rsidR="004F7BC0" w:rsidRPr="00441779" w:rsidRDefault="004F7BC0" w:rsidP="004F7BC0">
      <w:pPr>
        <w:keepNext/>
        <w:keepLines/>
        <w:spacing w:after="160" w:line="259" w:lineRule="auto"/>
        <w:ind w:left="720"/>
        <w:rPr>
          <w:rStyle w:val="SubtleEmphasis"/>
          <w:rFonts w:asciiTheme="minorHAnsi" w:eastAsiaTheme="majorEastAsia" w:hAnsiTheme="minorHAnsi" w:cs="Arial"/>
          <w:sz w:val="24"/>
        </w:rPr>
      </w:pPr>
      <w:r w:rsidRPr="00441779">
        <w:rPr>
          <w:rStyle w:val="SubtleEmphasis"/>
          <w:rFonts w:asciiTheme="minorHAnsi" w:eastAsiaTheme="majorEastAsia" w:hAnsiTheme="minorHAnsi" w:cs="Arial"/>
          <w:sz w:val="24"/>
        </w:rPr>
        <w:t xml:space="preserve">Describe how the verification was performed as an audit where the project description, monitoring report and any supporting documents were reviewed, </w:t>
      </w:r>
      <w:ins w:id="0" w:author="Maria Lee" w:date="2018-09-18T15:21:00Z">
        <w:r w:rsidR="00D6753A" w:rsidRPr="00441779">
          <w:rPr>
            <w:rStyle w:val="SubtleEmphasis"/>
            <w:rFonts w:asciiTheme="minorHAnsi" w:eastAsiaTheme="majorEastAsia" w:hAnsiTheme="minorHAnsi" w:cs="Arial"/>
            <w:sz w:val="24"/>
          </w:rPr>
          <w:t>cross-checked</w:t>
        </w:r>
      </w:ins>
      <w:r w:rsidRPr="00441779">
        <w:rPr>
          <w:rStyle w:val="SubtleEmphasis"/>
          <w:rFonts w:asciiTheme="minorHAnsi" w:eastAsiaTheme="majorEastAsia" w:hAnsiTheme="minorHAnsi" w:cs="Arial"/>
          <w:sz w:val="24"/>
        </w:rPr>
        <w:t xml:space="preserve"> and compared with identified and stated requirements.</w:t>
      </w:r>
    </w:p>
    <w:p w14:paraId="41821715" w14:textId="77777777" w:rsidR="004F7BC0" w:rsidRPr="00441779" w:rsidRDefault="004F7BC0" w:rsidP="004F7BC0">
      <w:pPr>
        <w:spacing w:after="160" w:line="259" w:lineRule="auto"/>
        <w:ind w:left="720"/>
        <w:rPr>
          <w:rStyle w:val="SubtleEmphasis"/>
          <w:rFonts w:asciiTheme="minorHAnsi" w:eastAsiaTheme="majorEastAsia" w:hAnsiTheme="minorHAnsi" w:cs="Arial"/>
          <w:sz w:val="24"/>
        </w:rPr>
      </w:pPr>
      <w:r w:rsidRPr="00441779">
        <w:rPr>
          <w:rStyle w:val="SubtleEmphasis"/>
          <w:rFonts w:asciiTheme="minorHAnsi" w:eastAsiaTheme="majorEastAsia" w:hAnsiTheme="minorHAnsi" w:cs="Arial"/>
          <w:sz w:val="24"/>
        </w:rPr>
        <w:t xml:space="preserve">Include a full description of all documentary evidence used to assess the W+ indicator scores. </w:t>
      </w:r>
      <w:bookmarkStart w:id="1" w:name="_Toc272835768"/>
      <w:bookmarkStart w:id="2" w:name="_Toc376529450"/>
    </w:p>
    <w:p w14:paraId="36BC45A4" w14:textId="77777777" w:rsidR="004F7BC0" w:rsidRPr="00441779" w:rsidRDefault="004F7BC0" w:rsidP="004F7BC0">
      <w:pPr>
        <w:pStyle w:val="Heading2"/>
        <w:numPr>
          <w:ilvl w:val="1"/>
          <w:numId w:val="9"/>
        </w:numPr>
        <w:tabs>
          <w:tab w:val="left" w:pos="990"/>
        </w:tabs>
        <w:spacing w:before="0" w:after="160" w:line="259" w:lineRule="auto"/>
        <w:ind w:left="900"/>
        <w:rPr>
          <w:iCs/>
        </w:rPr>
      </w:pPr>
      <w:r w:rsidRPr="00441779">
        <w:t>Interviews</w:t>
      </w:r>
    </w:p>
    <w:bookmarkEnd w:id="1"/>
    <w:bookmarkEnd w:id="2"/>
    <w:p w14:paraId="6FC86337" w14:textId="77777777" w:rsidR="004F7BC0" w:rsidRPr="00441779" w:rsidRDefault="004F7BC0" w:rsidP="004F7BC0">
      <w:pPr>
        <w:spacing w:after="160" w:line="259" w:lineRule="auto"/>
        <w:ind w:left="720"/>
        <w:rPr>
          <w:rStyle w:val="SubtleEmphasis"/>
          <w:rFonts w:asciiTheme="minorHAnsi" w:eastAsiaTheme="majorEastAsia" w:hAnsiTheme="minorHAnsi"/>
          <w:sz w:val="24"/>
        </w:rPr>
      </w:pPr>
      <w:r w:rsidRPr="00441779">
        <w:rPr>
          <w:rStyle w:val="SubtleEmphasis"/>
          <w:rFonts w:asciiTheme="minorHAnsi" w:eastAsiaTheme="majorEastAsia" w:hAnsiTheme="minorHAnsi"/>
          <w:sz w:val="24"/>
        </w:rPr>
        <w:t>Describe the interview process and identify personnel, including their roles, who were interviewed and/or provided information additional to that provided in the project description, monitoring report and any supporting documents.</w:t>
      </w:r>
    </w:p>
    <w:p w14:paraId="75932F7C" w14:textId="77777777" w:rsidR="004F7BC0" w:rsidRPr="00441779" w:rsidRDefault="004F7BC0" w:rsidP="004F7BC0">
      <w:pPr>
        <w:spacing w:after="160" w:line="259" w:lineRule="auto"/>
        <w:ind w:left="720"/>
        <w:rPr>
          <w:rStyle w:val="SubtleEmphasis"/>
          <w:rFonts w:asciiTheme="minorHAnsi" w:eastAsiaTheme="majorEastAsia" w:hAnsiTheme="minorHAnsi"/>
          <w:sz w:val="24"/>
        </w:rPr>
      </w:pPr>
      <w:r w:rsidRPr="00441779">
        <w:rPr>
          <w:rStyle w:val="SubtleEmphasis"/>
          <w:rFonts w:asciiTheme="minorHAnsi" w:eastAsiaTheme="majorEastAsia" w:hAnsiTheme="minorHAnsi"/>
          <w:sz w:val="24"/>
        </w:rPr>
        <w:t xml:space="preserve">Include summary information on the stakeholders who were interviewed and/or responded to questionnaires to assess the W+ indicator scores. Where community and stakeholder meetings are held to gather information on indicators, attendance lists may be provided in an appendix to this report. </w:t>
      </w:r>
    </w:p>
    <w:p w14:paraId="2A91A7A7" w14:textId="77777777" w:rsidR="004F7BC0" w:rsidRPr="00441779" w:rsidRDefault="004F7BC0" w:rsidP="004F7BC0">
      <w:pPr>
        <w:pStyle w:val="Heading2"/>
        <w:numPr>
          <w:ilvl w:val="1"/>
          <w:numId w:val="9"/>
        </w:numPr>
        <w:tabs>
          <w:tab w:val="left" w:pos="990"/>
        </w:tabs>
        <w:spacing w:before="0" w:after="160" w:line="259" w:lineRule="auto"/>
        <w:ind w:left="900"/>
        <w:rPr>
          <w:iCs/>
        </w:rPr>
      </w:pPr>
      <w:r w:rsidRPr="00441779">
        <w:rPr>
          <w:iCs/>
        </w:rPr>
        <w:lastRenderedPageBreak/>
        <w:t>Site Inspections</w:t>
      </w:r>
    </w:p>
    <w:p w14:paraId="30D97208" w14:textId="77777777" w:rsidR="004F7BC0" w:rsidRPr="00441779" w:rsidRDefault="004F7BC0" w:rsidP="004F7BC0">
      <w:pPr>
        <w:keepNext/>
        <w:keepLines/>
        <w:spacing w:after="160" w:line="259" w:lineRule="auto"/>
        <w:ind w:left="720"/>
        <w:rPr>
          <w:rFonts w:asciiTheme="minorHAnsi" w:hAnsiTheme="minorHAnsi" w:cs="Arial"/>
          <w:i/>
          <w:sz w:val="24"/>
          <w:lang w:val="en-CA"/>
        </w:rPr>
      </w:pPr>
      <w:r w:rsidRPr="00441779">
        <w:rPr>
          <w:rFonts w:asciiTheme="minorHAnsi" w:hAnsiTheme="minorHAnsi" w:cs="Arial"/>
          <w:i/>
          <w:sz w:val="24"/>
          <w:lang w:val="en-CA"/>
        </w:rPr>
        <w:t xml:space="preserve">Describe the methods and objectives for any on-site inspections performed. Include in the description details of all project activity locations visited, the physical and organisational aspects of the project inspected and the dates when such site inspections took place. Where possible, provide photos of the site inspections in an appendix to this report. </w:t>
      </w:r>
    </w:p>
    <w:p w14:paraId="20F877DF" w14:textId="77777777" w:rsidR="004F7BC0" w:rsidRPr="00441779" w:rsidRDefault="004F7BC0" w:rsidP="004F7BC0">
      <w:pPr>
        <w:pStyle w:val="Heading2"/>
        <w:numPr>
          <w:ilvl w:val="1"/>
          <w:numId w:val="9"/>
        </w:numPr>
        <w:tabs>
          <w:tab w:val="left" w:pos="990"/>
        </w:tabs>
        <w:spacing w:before="0" w:after="160" w:line="259" w:lineRule="auto"/>
        <w:ind w:left="900"/>
        <w:rPr>
          <w:iCs/>
        </w:rPr>
      </w:pPr>
      <w:r w:rsidRPr="00441779">
        <w:rPr>
          <w:iCs/>
        </w:rPr>
        <w:t>Resolution of Findings</w:t>
      </w:r>
    </w:p>
    <w:p w14:paraId="771B6D1E" w14:textId="77777777" w:rsidR="004F7BC0" w:rsidRPr="00441779" w:rsidRDefault="004F7BC0" w:rsidP="004F7BC0">
      <w:pPr>
        <w:keepNext/>
        <w:keepLines/>
        <w:spacing w:after="160" w:line="259" w:lineRule="auto"/>
        <w:ind w:left="720"/>
        <w:rPr>
          <w:rFonts w:asciiTheme="minorHAnsi" w:hAnsiTheme="minorHAnsi" w:cs="Arial"/>
          <w:i/>
          <w:sz w:val="24"/>
          <w:lang w:val="en-CA"/>
        </w:rPr>
      </w:pPr>
      <w:r w:rsidRPr="00441779">
        <w:rPr>
          <w:rFonts w:asciiTheme="minorHAnsi" w:hAnsiTheme="minorHAnsi" w:cs="Arial"/>
          <w:i/>
          <w:sz w:val="24"/>
          <w:lang w:val="en-CA"/>
        </w:rPr>
        <w:t>Describe the process for the resolution of any findings (corrective actions and</w:t>
      </w:r>
      <w:r w:rsidRPr="00441779" w:rsidDel="00B66D54">
        <w:rPr>
          <w:rFonts w:asciiTheme="minorHAnsi" w:hAnsiTheme="minorHAnsi" w:cs="Arial"/>
          <w:i/>
          <w:sz w:val="24"/>
          <w:lang w:val="en-CA"/>
        </w:rPr>
        <w:t xml:space="preserve"> </w:t>
      </w:r>
      <w:r w:rsidRPr="00441779">
        <w:rPr>
          <w:rFonts w:asciiTheme="minorHAnsi" w:hAnsiTheme="minorHAnsi" w:cs="Arial"/>
          <w:i/>
          <w:sz w:val="24"/>
          <w:lang w:val="en-CA"/>
        </w:rPr>
        <w:t>clarifications or other findings) that have been raised by the verification team during project verification and, where applicable, outstanding forward action requests from the current validation or previous verifications.</w:t>
      </w:r>
    </w:p>
    <w:p w14:paraId="72360032" w14:textId="77777777" w:rsidR="004F7BC0" w:rsidRPr="00441779" w:rsidRDefault="004F7BC0" w:rsidP="004F7BC0">
      <w:pPr>
        <w:keepNext/>
        <w:keepLines/>
        <w:spacing w:after="160" w:line="259" w:lineRule="auto"/>
        <w:ind w:left="720"/>
        <w:rPr>
          <w:rFonts w:asciiTheme="minorHAnsi" w:hAnsiTheme="minorHAnsi" w:cs="Arial"/>
          <w:sz w:val="24"/>
          <w:lang w:val="en-CA"/>
        </w:rPr>
      </w:pPr>
      <w:r w:rsidRPr="00441779">
        <w:rPr>
          <w:rFonts w:asciiTheme="minorHAnsi" w:hAnsiTheme="minorHAnsi" w:cs="Arial"/>
          <w:i/>
          <w:sz w:val="24"/>
          <w:lang w:val="en-CA"/>
        </w:rPr>
        <w:t>State the total number of corrective action requests, clarification requests and forward action requests and other findings raised during the verification</w:t>
      </w:r>
      <w:r w:rsidRPr="00441779">
        <w:rPr>
          <w:rFonts w:asciiTheme="minorHAnsi" w:hAnsiTheme="minorHAnsi" w:cs="Arial"/>
          <w:sz w:val="24"/>
          <w:lang w:val="en-CA"/>
        </w:rPr>
        <w:t>.</w:t>
      </w:r>
    </w:p>
    <w:p w14:paraId="1CB27860" w14:textId="77777777" w:rsidR="004F7BC0" w:rsidRPr="00441779" w:rsidRDefault="004F7BC0" w:rsidP="004F7BC0">
      <w:pPr>
        <w:pStyle w:val="BodyTextIndent"/>
        <w:keepNext/>
        <w:keepLines/>
        <w:spacing w:after="160" w:line="259" w:lineRule="auto"/>
        <w:ind w:left="720"/>
        <w:rPr>
          <w:i w:val="0"/>
          <w:iCs/>
          <w:sz w:val="24"/>
          <w:lang w:val="en-CA"/>
        </w:rPr>
      </w:pPr>
      <w:r w:rsidRPr="00441779">
        <w:rPr>
          <w:sz w:val="24"/>
          <w:lang w:val="en-CA"/>
        </w:rPr>
        <w:t>Provide a summary of each finding,</w:t>
      </w:r>
      <w:r w:rsidRPr="00441779">
        <w:rPr>
          <w:iCs/>
          <w:sz w:val="24"/>
          <w:lang w:val="en-CA"/>
        </w:rPr>
        <w:t xml:space="preserve"> including the issues raised, the response(s) provided by the project proponent, and the final conclusions and any resulting changes to project documents. </w:t>
      </w:r>
      <w:r w:rsidRPr="00441779">
        <w:rPr>
          <w:rStyle w:val="SubtleEmphasis"/>
          <w:sz w:val="24"/>
        </w:rPr>
        <w:t>Summarize all findings in an appendix</w:t>
      </w:r>
      <w:r w:rsidRPr="00441779">
        <w:rPr>
          <w:i w:val="0"/>
          <w:iCs/>
          <w:sz w:val="24"/>
          <w:lang w:val="en-CA"/>
        </w:rPr>
        <w:t>.</w:t>
      </w:r>
    </w:p>
    <w:p w14:paraId="05C0B83F" w14:textId="77777777" w:rsidR="004F7BC0" w:rsidRPr="00441779" w:rsidRDefault="004F7BC0" w:rsidP="004F7BC0">
      <w:pPr>
        <w:pStyle w:val="Heading2"/>
        <w:numPr>
          <w:ilvl w:val="1"/>
          <w:numId w:val="9"/>
        </w:numPr>
        <w:tabs>
          <w:tab w:val="left" w:pos="990"/>
        </w:tabs>
        <w:spacing w:before="0" w:after="160" w:line="259" w:lineRule="auto"/>
        <w:ind w:left="900"/>
        <w:rPr>
          <w:iCs/>
        </w:rPr>
      </w:pPr>
      <w:r w:rsidRPr="00441779">
        <w:rPr>
          <w:iCs/>
        </w:rPr>
        <w:t>Forward Action Requests</w:t>
      </w:r>
    </w:p>
    <w:p w14:paraId="4D68F34C" w14:textId="77777777" w:rsidR="004F7BC0" w:rsidRPr="00441779" w:rsidRDefault="004F7BC0" w:rsidP="004F7BC0">
      <w:pPr>
        <w:pStyle w:val="BodyTextIndent"/>
        <w:keepNext/>
        <w:keepLines/>
        <w:spacing w:after="160" w:line="259" w:lineRule="auto"/>
        <w:ind w:left="720"/>
        <w:rPr>
          <w:iCs/>
          <w:sz w:val="24"/>
          <w:lang w:val="en-CA"/>
        </w:rPr>
      </w:pPr>
      <w:r w:rsidRPr="00441779">
        <w:rPr>
          <w:iCs/>
          <w:sz w:val="24"/>
          <w:lang w:val="en-CA"/>
        </w:rPr>
        <w:t>Provide details of any outstanding forward action requests raised during the verification, for the benefit of subsequent project audits.</w:t>
      </w:r>
    </w:p>
    <w:p w14:paraId="4E4A7D1B" w14:textId="77777777" w:rsidR="004F7BC0" w:rsidRPr="00441779" w:rsidRDefault="004F7BC0" w:rsidP="004F7BC0">
      <w:pPr>
        <w:pStyle w:val="BodyTextIndent"/>
        <w:keepNext/>
        <w:keepLines/>
        <w:spacing w:after="160" w:line="259" w:lineRule="auto"/>
        <w:ind w:left="720"/>
        <w:rPr>
          <w:iCs/>
          <w:sz w:val="24"/>
          <w:lang w:val="en-CA"/>
        </w:rPr>
      </w:pPr>
    </w:p>
    <w:p w14:paraId="1AAE4E20" w14:textId="77777777" w:rsidR="004F7BC0" w:rsidRPr="00441779" w:rsidRDefault="004F7BC0" w:rsidP="004F7BC0">
      <w:pPr>
        <w:pStyle w:val="BodyTextIndent"/>
        <w:keepNext/>
        <w:keepLines/>
        <w:spacing w:after="160" w:line="259" w:lineRule="auto"/>
        <w:ind w:left="720"/>
        <w:rPr>
          <w:iCs/>
          <w:sz w:val="24"/>
          <w:lang w:val="en-CA"/>
        </w:rPr>
      </w:pPr>
    </w:p>
    <w:p w14:paraId="2BF7E8E2" w14:textId="77777777" w:rsidR="004F7BC0" w:rsidRPr="00441779" w:rsidRDefault="004F7BC0" w:rsidP="004F7BC0">
      <w:pPr>
        <w:pStyle w:val="BodyTextIndent"/>
        <w:keepNext/>
        <w:keepLines/>
        <w:spacing w:after="160" w:line="259" w:lineRule="auto"/>
        <w:ind w:left="720"/>
        <w:rPr>
          <w:iCs/>
          <w:sz w:val="24"/>
          <w:lang w:val="en-CA"/>
        </w:rPr>
      </w:pPr>
    </w:p>
    <w:p w14:paraId="60ADF5F9" w14:textId="77777777" w:rsidR="004F7BC0" w:rsidRPr="00441779" w:rsidRDefault="004F7BC0" w:rsidP="004F7BC0">
      <w:pPr>
        <w:pStyle w:val="BodyTextIndent"/>
        <w:keepNext/>
        <w:keepLines/>
        <w:spacing w:after="160" w:line="259" w:lineRule="auto"/>
        <w:ind w:left="720"/>
        <w:rPr>
          <w:iCs/>
          <w:sz w:val="24"/>
          <w:lang w:val="en-CA"/>
        </w:rPr>
      </w:pPr>
    </w:p>
    <w:p w14:paraId="0CC2436D" w14:textId="77777777" w:rsidR="004F7BC0" w:rsidRPr="00441779" w:rsidRDefault="004F7BC0" w:rsidP="004F7BC0">
      <w:pPr>
        <w:pStyle w:val="BodyTextIndent"/>
        <w:keepNext/>
        <w:keepLines/>
        <w:spacing w:after="160" w:line="259" w:lineRule="auto"/>
        <w:ind w:left="720"/>
        <w:rPr>
          <w:iCs/>
          <w:sz w:val="24"/>
          <w:lang w:val="en-CA"/>
        </w:rPr>
      </w:pPr>
    </w:p>
    <w:p w14:paraId="13A16AA4" w14:textId="77777777" w:rsidR="004F7BC0" w:rsidRPr="00441779" w:rsidRDefault="004F7BC0" w:rsidP="004F7BC0">
      <w:pPr>
        <w:pStyle w:val="BodyTextIndent"/>
        <w:keepNext/>
        <w:keepLines/>
        <w:spacing w:after="160" w:line="259" w:lineRule="auto"/>
        <w:ind w:left="720"/>
        <w:rPr>
          <w:lang w:val="en-CA"/>
        </w:rPr>
      </w:pPr>
    </w:p>
    <w:p w14:paraId="3284D857" w14:textId="77777777" w:rsidR="004F7BC0" w:rsidRPr="00441779" w:rsidRDefault="004F7BC0" w:rsidP="004F7BC0">
      <w:pPr>
        <w:ind w:left="144" w:right="144"/>
        <w:rPr>
          <w:rFonts w:asciiTheme="minorHAnsi" w:hAnsiTheme="minorHAnsi" w:cs="Arial"/>
          <w:b/>
          <w:bCs/>
          <w:iCs/>
          <w:sz w:val="32"/>
          <w:szCs w:val="32"/>
          <w:u w:val="single"/>
          <w:lang w:val="en-CA"/>
        </w:rPr>
      </w:pPr>
      <w:bookmarkStart w:id="3" w:name="_Toc376529455"/>
      <w:r w:rsidRPr="00441779">
        <w:rPr>
          <w:rFonts w:asciiTheme="minorHAnsi" w:hAnsiTheme="minorHAnsi"/>
          <w:sz w:val="32"/>
          <w:szCs w:val="32"/>
          <w:u w:val="single"/>
        </w:rPr>
        <w:br w:type="page"/>
      </w:r>
    </w:p>
    <w:p w14:paraId="2D6C5560" w14:textId="77777777" w:rsidR="004F7BC0" w:rsidRPr="00441779" w:rsidRDefault="004F7BC0" w:rsidP="004F7BC0">
      <w:pPr>
        <w:pStyle w:val="Heading1"/>
        <w:numPr>
          <w:ilvl w:val="0"/>
          <w:numId w:val="9"/>
        </w:numPr>
        <w:spacing w:before="0" w:after="160" w:line="259" w:lineRule="auto"/>
        <w:rPr>
          <w:rFonts w:asciiTheme="minorHAnsi" w:hAnsiTheme="minorHAnsi"/>
          <w:b/>
          <w:iCs/>
          <w:caps/>
          <w:szCs w:val="32"/>
          <w:u w:val="single"/>
        </w:rPr>
      </w:pPr>
      <w:r w:rsidRPr="00441779">
        <w:rPr>
          <w:rFonts w:asciiTheme="minorHAnsi" w:hAnsiTheme="minorHAnsi"/>
          <w:b/>
          <w:caps/>
          <w:szCs w:val="32"/>
          <w:u w:val="single"/>
        </w:rPr>
        <w:lastRenderedPageBreak/>
        <w:t>Validation Findings</w:t>
      </w:r>
      <w:bookmarkEnd w:id="3"/>
    </w:p>
    <w:p w14:paraId="30142090" w14:textId="76EE34A5" w:rsidR="004F7BC0" w:rsidRPr="00F06A74" w:rsidRDefault="004F7BC0" w:rsidP="004F7BC0">
      <w:pPr>
        <w:pStyle w:val="BodyTextIndent"/>
        <w:keepNext/>
        <w:keepLines/>
        <w:spacing w:after="160" w:line="259" w:lineRule="auto"/>
        <w:ind w:left="0"/>
        <w:rPr>
          <w:rStyle w:val="SubtleEmphasis"/>
          <w:sz w:val="24"/>
        </w:rPr>
      </w:pPr>
      <w:r w:rsidRPr="00441779">
        <w:rPr>
          <w:rStyle w:val="SubtleEmphasis"/>
          <w:sz w:val="24"/>
        </w:rPr>
        <w:t xml:space="preserve">Use this section to provide details of all validation activities. Include gap validation, validation of method deviations and project description deviations, and the inclusion of new project activity </w:t>
      </w:r>
      <w:r w:rsidRPr="00F06A74">
        <w:rPr>
          <w:rStyle w:val="SubtleEmphasis"/>
          <w:sz w:val="24"/>
        </w:rPr>
        <w:t>instances into projects.</w:t>
      </w:r>
    </w:p>
    <w:p w14:paraId="10D54A1C" w14:textId="77777777" w:rsidR="00270813" w:rsidRPr="00F06A74" w:rsidRDefault="00270813" w:rsidP="00270813">
      <w:pPr>
        <w:pStyle w:val="Heading2"/>
        <w:numPr>
          <w:ilvl w:val="1"/>
          <w:numId w:val="9"/>
        </w:numPr>
        <w:tabs>
          <w:tab w:val="left" w:pos="900"/>
        </w:tabs>
      </w:pPr>
      <w:r w:rsidRPr="00F06A74">
        <w:t>Project Description Deviations</w:t>
      </w:r>
    </w:p>
    <w:p w14:paraId="6188DF2C" w14:textId="77777777" w:rsidR="00270813" w:rsidRPr="00F06A74" w:rsidRDefault="00270813" w:rsidP="00270813">
      <w:pPr>
        <w:keepNext/>
        <w:keepLines/>
        <w:spacing w:after="160" w:line="259" w:lineRule="auto"/>
        <w:ind w:left="720"/>
        <w:rPr>
          <w:rStyle w:val="SubtleEmphasis"/>
          <w:rFonts w:asciiTheme="minorHAnsi" w:eastAsiaTheme="majorEastAsia" w:hAnsiTheme="minorHAnsi"/>
          <w:sz w:val="24"/>
        </w:rPr>
      </w:pPr>
      <w:r w:rsidRPr="00F06A74">
        <w:rPr>
          <w:rStyle w:val="SubtleEmphasis"/>
          <w:rFonts w:asciiTheme="minorHAnsi" w:eastAsiaTheme="majorEastAsia" w:hAnsiTheme="minorHAnsi"/>
          <w:sz w:val="24"/>
        </w:rPr>
        <w:t>Identify any project description deviations applied to the project and describe the steps taken to validate each deviation. Assess whether the proposed deviation impacts any of the following, documenting the assessment of each separately:</w:t>
      </w:r>
    </w:p>
    <w:p w14:paraId="5AE6945E" w14:textId="77777777" w:rsidR="00270813" w:rsidRPr="00F06A74" w:rsidRDefault="00270813" w:rsidP="00270813">
      <w:pPr>
        <w:pStyle w:val="ListParagraph"/>
        <w:keepNext/>
        <w:keepLines/>
        <w:numPr>
          <w:ilvl w:val="0"/>
          <w:numId w:val="2"/>
        </w:numPr>
        <w:spacing w:after="160" w:line="259" w:lineRule="auto"/>
        <w:contextualSpacing w:val="0"/>
        <w:rPr>
          <w:rStyle w:val="SubtleEmphasis"/>
          <w:rFonts w:cs="Arial"/>
          <w:color w:val="auto"/>
          <w:sz w:val="24"/>
        </w:rPr>
      </w:pPr>
      <w:r w:rsidRPr="00F06A74">
        <w:rPr>
          <w:rStyle w:val="SubtleEmphasis"/>
          <w:rFonts w:cs="Arial"/>
          <w:color w:val="auto"/>
          <w:sz w:val="24"/>
        </w:rPr>
        <w:t xml:space="preserve">The applicability of the method. </w:t>
      </w:r>
    </w:p>
    <w:p w14:paraId="5AD6BDE0" w14:textId="5419C683" w:rsidR="00270813" w:rsidRPr="00F06A74" w:rsidRDefault="00270813" w:rsidP="00270813">
      <w:pPr>
        <w:pStyle w:val="ListParagraph"/>
        <w:keepNext/>
        <w:keepLines/>
        <w:numPr>
          <w:ilvl w:val="0"/>
          <w:numId w:val="2"/>
        </w:numPr>
        <w:spacing w:after="160" w:line="259" w:lineRule="auto"/>
        <w:contextualSpacing w:val="0"/>
        <w:rPr>
          <w:rStyle w:val="SubtleEmphasis"/>
          <w:rFonts w:cs="Arial"/>
          <w:color w:val="auto"/>
          <w:sz w:val="24"/>
        </w:rPr>
      </w:pPr>
      <w:r w:rsidRPr="00F06A74">
        <w:rPr>
          <w:rStyle w:val="SubtleEmphasis"/>
          <w:rFonts w:cs="Arial"/>
          <w:color w:val="auto"/>
          <w:sz w:val="24"/>
        </w:rPr>
        <w:t xml:space="preserve">The </w:t>
      </w:r>
      <w:r w:rsidR="004F5A6F" w:rsidRPr="00F06A74">
        <w:rPr>
          <w:rStyle w:val="SubtleEmphasis"/>
          <w:rFonts w:cs="Arial"/>
          <w:color w:val="auto"/>
          <w:sz w:val="24"/>
        </w:rPr>
        <w:t xml:space="preserve">accuracy </w:t>
      </w:r>
      <w:r w:rsidRPr="00F06A74">
        <w:rPr>
          <w:rStyle w:val="SubtleEmphasis"/>
          <w:rFonts w:cs="Arial"/>
          <w:color w:val="auto"/>
          <w:sz w:val="24"/>
        </w:rPr>
        <w:t>of the baseline scenario.</w:t>
      </w:r>
    </w:p>
    <w:p w14:paraId="7B3F3182" w14:textId="77777777" w:rsidR="00270813" w:rsidRPr="00F06A74" w:rsidRDefault="00270813" w:rsidP="00270813">
      <w:pPr>
        <w:pStyle w:val="ListParagraph"/>
        <w:keepNext/>
        <w:keepLines/>
        <w:numPr>
          <w:ilvl w:val="0"/>
          <w:numId w:val="2"/>
        </w:numPr>
        <w:spacing w:after="160" w:line="259" w:lineRule="auto"/>
        <w:contextualSpacing w:val="0"/>
        <w:rPr>
          <w:rStyle w:val="SubtleEmphasis"/>
          <w:rFonts w:cs="Arial"/>
          <w:color w:val="auto"/>
          <w:sz w:val="24"/>
        </w:rPr>
      </w:pPr>
      <w:r w:rsidRPr="00F06A74">
        <w:rPr>
          <w:rStyle w:val="SubtleEmphasis"/>
          <w:rFonts w:cs="Arial"/>
          <w:color w:val="auto"/>
          <w:sz w:val="24"/>
        </w:rPr>
        <w:t>Potential or actual double-counting (as a result of parallel projects or contemporaneous activities outside the scope of the project).</w:t>
      </w:r>
    </w:p>
    <w:p w14:paraId="425B4116" w14:textId="77777777" w:rsidR="00270813" w:rsidRPr="00F06A74" w:rsidRDefault="00270813" w:rsidP="00270813">
      <w:pPr>
        <w:pStyle w:val="ListParagraph"/>
        <w:keepNext/>
        <w:keepLines/>
        <w:numPr>
          <w:ilvl w:val="0"/>
          <w:numId w:val="2"/>
        </w:numPr>
        <w:spacing w:after="160" w:line="259" w:lineRule="auto"/>
        <w:contextualSpacing w:val="0"/>
        <w:rPr>
          <w:rFonts w:cs="Arial"/>
          <w:i/>
          <w:iCs/>
          <w:sz w:val="24"/>
        </w:rPr>
      </w:pPr>
      <w:r w:rsidRPr="00F06A74">
        <w:rPr>
          <w:rStyle w:val="SubtleEmphasis"/>
          <w:rFonts w:cs="Arial"/>
          <w:color w:val="auto"/>
          <w:sz w:val="24"/>
        </w:rPr>
        <w:t>Instances of and reasons for cessation of planned project activities and any resulting impacts.</w:t>
      </w:r>
    </w:p>
    <w:p w14:paraId="41DCC262" w14:textId="77777777" w:rsidR="00270813" w:rsidRPr="00F06A74" w:rsidRDefault="00270813" w:rsidP="00270813">
      <w:pPr>
        <w:keepNext/>
        <w:keepLines/>
        <w:spacing w:after="160" w:line="259" w:lineRule="auto"/>
        <w:ind w:left="720"/>
        <w:rPr>
          <w:rStyle w:val="SubtleEmphasis"/>
          <w:rFonts w:asciiTheme="minorHAnsi" w:eastAsiaTheme="majorEastAsia" w:hAnsiTheme="minorHAnsi"/>
          <w:sz w:val="24"/>
        </w:rPr>
      </w:pPr>
      <w:r w:rsidRPr="00F06A74">
        <w:rPr>
          <w:rStyle w:val="SubtleEmphasis"/>
          <w:rFonts w:asciiTheme="minorHAnsi" w:eastAsiaTheme="majorEastAsia" w:hAnsiTheme="minorHAnsi"/>
          <w:sz w:val="24"/>
        </w:rPr>
        <w:t xml:space="preserve">Provide an assessment of whether the deviation is appropriately described and justified, and whether the project remains in compliance with the W+ requirements. </w:t>
      </w:r>
    </w:p>
    <w:p w14:paraId="4D19F7D4" w14:textId="77777777" w:rsidR="00270813" w:rsidRPr="00F06A74" w:rsidRDefault="00270813" w:rsidP="00270813">
      <w:pPr>
        <w:keepNext/>
        <w:keepLines/>
        <w:spacing w:after="160" w:line="259" w:lineRule="auto"/>
        <w:ind w:left="720"/>
        <w:rPr>
          <w:rStyle w:val="SubtleEmphasis"/>
          <w:rFonts w:asciiTheme="minorHAnsi" w:eastAsiaTheme="majorEastAsia" w:hAnsiTheme="minorHAnsi"/>
          <w:sz w:val="24"/>
        </w:rPr>
      </w:pPr>
      <w:r w:rsidRPr="00F06A74">
        <w:rPr>
          <w:rStyle w:val="SubtleEmphasis"/>
          <w:rFonts w:asciiTheme="minorHAnsi" w:eastAsiaTheme="majorEastAsia" w:hAnsiTheme="minorHAnsi"/>
          <w:sz w:val="24"/>
        </w:rPr>
        <w:t>Provide an overall conclusion regarding whether the project deviation is valid.</w:t>
      </w:r>
    </w:p>
    <w:p w14:paraId="2B66862B" w14:textId="77777777" w:rsidR="00270813" w:rsidRPr="00F06A74" w:rsidRDefault="00270813" w:rsidP="004F7BC0">
      <w:pPr>
        <w:pStyle w:val="BodyTextIndent"/>
        <w:keepNext/>
        <w:keepLines/>
        <w:spacing w:after="160" w:line="259" w:lineRule="auto"/>
        <w:ind w:left="0"/>
        <w:rPr>
          <w:rStyle w:val="SubtleEmphasis"/>
          <w:i/>
          <w:sz w:val="24"/>
        </w:rPr>
      </w:pPr>
    </w:p>
    <w:p w14:paraId="0F32023E" w14:textId="30827A26" w:rsidR="004F7BC0" w:rsidRPr="00F06A74" w:rsidRDefault="004F7BC0" w:rsidP="004F7BC0">
      <w:pPr>
        <w:pStyle w:val="Heading2"/>
        <w:numPr>
          <w:ilvl w:val="1"/>
          <w:numId w:val="9"/>
        </w:numPr>
        <w:tabs>
          <w:tab w:val="left" w:pos="900"/>
        </w:tabs>
      </w:pPr>
      <w:bookmarkStart w:id="4" w:name="_Toc376529456"/>
      <w:r w:rsidRPr="00F06A74">
        <w:t>Project Eligibility</w:t>
      </w:r>
      <w:bookmarkEnd w:id="4"/>
      <w:r w:rsidR="00270813" w:rsidRPr="00F06A74">
        <w:t xml:space="preserve"> of any new activities initiated during monitoring period</w:t>
      </w:r>
    </w:p>
    <w:p w14:paraId="0C8CB468" w14:textId="2E989EB9" w:rsidR="004F7BC0" w:rsidRPr="00F06A74" w:rsidRDefault="004F7BC0" w:rsidP="004F7BC0">
      <w:pPr>
        <w:keepNext/>
        <w:keepLines/>
        <w:spacing w:after="160" w:line="259" w:lineRule="auto"/>
        <w:ind w:left="720"/>
        <w:rPr>
          <w:rStyle w:val="SubtleEmphasis"/>
          <w:rFonts w:asciiTheme="minorHAnsi" w:eastAsiaTheme="majorEastAsia" w:hAnsiTheme="minorHAnsi" w:cs="Arial"/>
          <w:sz w:val="24"/>
        </w:rPr>
      </w:pPr>
      <w:r w:rsidRPr="00F06A74">
        <w:rPr>
          <w:rStyle w:val="SubtleEmphasis"/>
          <w:rFonts w:asciiTheme="minorHAnsi" w:eastAsiaTheme="majorEastAsia" w:hAnsiTheme="minorHAnsi" w:cs="Arial"/>
          <w:sz w:val="24"/>
        </w:rPr>
        <w:t xml:space="preserve">Provide an overall conclusion regarding whether the </w:t>
      </w:r>
      <w:r w:rsidR="00270813" w:rsidRPr="00F06A74">
        <w:rPr>
          <w:rStyle w:val="SubtleEmphasis"/>
          <w:rFonts w:asciiTheme="minorHAnsi" w:eastAsiaTheme="majorEastAsia" w:hAnsiTheme="minorHAnsi" w:cs="Arial"/>
          <w:sz w:val="24"/>
        </w:rPr>
        <w:t xml:space="preserve">new </w:t>
      </w:r>
      <w:r w:rsidRPr="00F06A74">
        <w:rPr>
          <w:rStyle w:val="SubtleEmphasis"/>
          <w:rFonts w:asciiTheme="minorHAnsi" w:eastAsiaTheme="majorEastAsia" w:hAnsiTheme="minorHAnsi" w:cs="Arial"/>
          <w:sz w:val="24"/>
        </w:rPr>
        <w:t xml:space="preserve">project </w:t>
      </w:r>
      <w:r w:rsidR="00270813" w:rsidRPr="00F06A74">
        <w:rPr>
          <w:rStyle w:val="SubtleEmphasis"/>
          <w:rFonts w:asciiTheme="minorHAnsi" w:eastAsiaTheme="majorEastAsia" w:hAnsiTheme="minorHAnsi" w:cs="Arial"/>
          <w:sz w:val="24"/>
        </w:rPr>
        <w:t xml:space="preserve">activity(ies) </w:t>
      </w:r>
      <w:r w:rsidRPr="00F06A74">
        <w:rPr>
          <w:rStyle w:val="SubtleEmphasis"/>
          <w:rFonts w:asciiTheme="minorHAnsi" w:eastAsiaTheme="majorEastAsia" w:hAnsiTheme="minorHAnsi" w:cs="Arial"/>
          <w:sz w:val="24"/>
        </w:rPr>
        <w:t>is</w:t>
      </w:r>
      <w:r w:rsidR="00270813" w:rsidRPr="00F06A74">
        <w:rPr>
          <w:rStyle w:val="SubtleEmphasis"/>
          <w:rFonts w:asciiTheme="minorHAnsi" w:eastAsiaTheme="majorEastAsia" w:hAnsiTheme="minorHAnsi" w:cs="Arial"/>
          <w:sz w:val="24"/>
        </w:rPr>
        <w:t>/are</w:t>
      </w:r>
      <w:r w:rsidRPr="00F06A74">
        <w:rPr>
          <w:rStyle w:val="SubtleEmphasis"/>
          <w:rFonts w:asciiTheme="minorHAnsi" w:eastAsiaTheme="majorEastAsia" w:hAnsiTheme="minorHAnsi" w:cs="Arial"/>
          <w:sz w:val="24"/>
        </w:rPr>
        <w:t xml:space="preserve"> eligible to apply the W+ Standard. </w:t>
      </w:r>
    </w:p>
    <w:p w14:paraId="0CF1AFE2" w14:textId="77777777" w:rsidR="004F7BC0" w:rsidRPr="00F06A74" w:rsidRDefault="004F7BC0" w:rsidP="004F7BC0">
      <w:pPr>
        <w:pStyle w:val="Heading2"/>
        <w:numPr>
          <w:ilvl w:val="1"/>
          <w:numId w:val="9"/>
        </w:numPr>
        <w:tabs>
          <w:tab w:val="left" w:pos="900"/>
        </w:tabs>
      </w:pPr>
      <w:bookmarkStart w:id="5" w:name="_Toc376529457"/>
      <w:r w:rsidRPr="00F06A74">
        <w:t>Method Deviations</w:t>
      </w:r>
      <w:bookmarkEnd w:id="5"/>
    </w:p>
    <w:p w14:paraId="2EF52A20" w14:textId="77777777" w:rsidR="004F7BC0" w:rsidRPr="00F06A74" w:rsidRDefault="004F7BC0" w:rsidP="004F7BC0">
      <w:pPr>
        <w:keepNext/>
        <w:keepLines/>
        <w:spacing w:after="160" w:line="259" w:lineRule="auto"/>
        <w:ind w:left="720"/>
        <w:rPr>
          <w:rFonts w:asciiTheme="minorHAnsi" w:hAnsiTheme="minorHAnsi"/>
          <w:i/>
          <w:iCs/>
          <w:sz w:val="24"/>
        </w:rPr>
      </w:pPr>
      <w:r w:rsidRPr="00F06A74">
        <w:rPr>
          <w:rStyle w:val="SubtleEmphasis"/>
          <w:rFonts w:asciiTheme="minorHAnsi" w:eastAsiaTheme="majorEastAsia" w:hAnsiTheme="minorHAnsi"/>
          <w:sz w:val="24"/>
        </w:rPr>
        <w:t xml:space="preserve">Identify any method deviations applied to the project and describe the steps taken to validate each deviation, including WOCAN’s approval or in agreement with WOCAN. </w:t>
      </w:r>
    </w:p>
    <w:p w14:paraId="7C73EBDC" w14:textId="77777777" w:rsidR="004F7BC0" w:rsidRPr="00F06A74" w:rsidRDefault="004F7BC0" w:rsidP="004F7BC0">
      <w:pPr>
        <w:ind w:left="144" w:right="144"/>
        <w:rPr>
          <w:rFonts w:asciiTheme="minorHAnsi" w:hAnsiTheme="minorHAnsi" w:cs="Arial"/>
          <w:b/>
          <w:bCs/>
          <w:caps/>
          <w:sz w:val="32"/>
          <w:szCs w:val="32"/>
          <w:u w:val="single"/>
        </w:rPr>
      </w:pPr>
      <w:bookmarkStart w:id="6" w:name="_Toc376529460"/>
      <w:r w:rsidRPr="00F06A74">
        <w:rPr>
          <w:rFonts w:asciiTheme="minorHAnsi" w:hAnsiTheme="minorHAnsi"/>
          <w:sz w:val="32"/>
          <w:szCs w:val="32"/>
          <w:u w:val="single"/>
        </w:rPr>
        <w:br w:type="page"/>
      </w:r>
    </w:p>
    <w:p w14:paraId="062C55EE" w14:textId="77777777" w:rsidR="004F7BC0" w:rsidRPr="00F06A74" w:rsidRDefault="004F7BC0" w:rsidP="004F7BC0">
      <w:pPr>
        <w:pStyle w:val="Heading1"/>
        <w:numPr>
          <w:ilvl w:val="0"/>
          <w:numId w:val="9"/>
        </w:numPr>
        <w:spacing w:before="0" w:after="160" w:line="259" w:lineRule="auto"/>
        <w:rPr>
          <w:rFonts w:asciiTheme="minorHAnsi" w:hAnsiTheme="minorHAnsi"/>
          <w:b/>
          <w:caps/>
          <w:szCs w:val="32"/>
          <w:u w:val="single"/>
        </w:rPr>
      </w:pPr>
      <w:r w:rsidRPr="00F06A74">
        <w:rPr>
          <w:rFonts w:asciiTheme="minorHAnsi" w:hAnsiTheme="minorHAnsi"/>
          <w:b/>
          <w:caps/>
          <w:szCs w:val="32"/>
          <w:u w:val="single"/>
        </w:rPr>
        <w:lastRenderedPageBreak/>
        <w:t>Verification Findings</w:t>
      </w:r>
      <w:bookmarkEnd w:id="6"/>
    </w:p>
    <w:p w14:paraId="6DE93A70" w14:textId="77777777" w:rsidR="004F7BC0" w:rsidRPr="00F06A74" w:rsidRDefault="004F7BC0" w:rsidP="004F7BC0">
      <w:pPr>
        <w:pStyle w:val="Heading2"/>
        <w:numPr>
          <w:ilvl w:val="1"/>
          <w:numId w:val="9"/>
        </w:numPr>
        <w:tabs>
          <w:tab w:val="left" w:pos="900"/>
        </w:tabs>
        <w:spacing w:before="0" w:after="160" w:line="259" w:lineRule="auto"/>
        <w:rPr>
          <w:szCs w:val="28"/>
        </w:rPr>
      </w:pPr>
      <w:bookmarkStart w:id="7" w:name="_Toc376529461"/>
      <w:r w:rsidRPr="00F06A74">
        <w:rPr>
          <w:rFonts w:eastAsia="Times New Roman"/>
          <w:caps/>
          <w:szCs w:val="28"/>
          <w:lang w:val="en-GB"/>
        </w:rPr>
        <w:t>P</w:t>
      </w:r>
      <w:r w:rsidRPr="00F06A74">
        <w:rPr>
          <w:rFonts w:eastAsia="Times New Roman"/>
          <w:szCs w:val="28"/>
          <w:lang w:val="en-GB"/>
        </w:rPr>
        <w:t>roject</w:t>
      </w:r>
      <w:r w:rsidRPr="00F06A74">
        <w:rPr>
          <w:szCs w:val="28"/>
        </w:rPr>
        <w:t xml:space="preserve"> Implementation Status</w:t>
      </w:r>
      <w:bookmarkEnd w:id="7"/>
    </w:p>
    <w:p w14:paraId="2773D69F" w14:textId="77777777" w:rsidR="004F7BC0" w:rsidRPr="00F06A74" w:rsidRDefault="004F7BC0" w:rsidP="004F7BC0">
      <w:pPr>
        <w:keepNext/>
        <w:keepLines/>
        <w:spacing w:after="160" w:line="259" w:lineRule="auto"/>
        <w:ind w:left="720"/>
        <w:rPr>
          <w:rStyle w:val="SubtleEmphasis"/>
          <w:rFonts w:asciiTheme="minorHAnsi" w:eastAsiaTheme="majorEastAsia" w:hAnsiTheme="minorHAnsi" w:cs="Arial"/>
          <w:sz w:val="24"/>
        </w:rPr>
      </w:pPr>
      <w:r w:rsidRPr="00F06A74">
        <w:rPr>
          <w:rStyle w:val="SubtleEmphasis"/>
          <w:rFonts w:asciiTheme="minorHAnsi" w:eastAsiaTheme="majorEastAsia" w:hAnsiTheme="minorHAnsi" w:cs="Arial"/>
          <w:sz w:val="24"/>
        </w:rPr>
        <w:t>Identify the implementation status of the project activity(s) and describe the steps taken to assess the following:</w:t>
      </w:r>
    </w:p>
    <w:p w14:paraId="21FD5606" w14:textId="77777777" w:rsidR="004F7BC0" w:rsidRPr="00F06A74" w:rsidRDefault="004F7BC0" w:rsidP="004F7BC0">
      <w:pPr>
        <w:pStyle w:val="ListParagraph"/>
        <w:keepNext/>
        <w:keepLines/>
        <w:numPr>
          <w:ilvl w:val="0"/>
          <w:numId w:val="4"/>
        </w:numPr>
        <w:spacing w:after="160" w:line="259" w:lineRule="auto"/>
        <w:contextualSpacing w:val="0"/>
        <w:rPr>
          <w:rStyle w:val="SubtleEmphasis"/>
          <w:rFonts w:cs="Arial"/>
          <w:color w:val="auto"/>
          <w:sz w:val="24"/>
        </w:rPr>
      </w:pPr>
      <w:r w:rsidRPr="00F06A74">
        <w:rPr>
          <w:rStyle w:val="SubtleEmphasis"/>
          <w:rFonts w:cs="Arial"/>
          <w:color w:val="auto"/>
          <w:sz w:val="24"/>
        </w:rPr>
        <w:t>The existence of any material discrepancies between the project description and project implementation.</w:t>
      </w:r>
    </w:p>
    <w:p w14:paraId="0ED9E9DE" w14:textId="77777777" w:rsidR="004F7BC0" w:rsidRPr="00F06A74" w:rsidRDefault="004F7BC0" w:rsidP="004F7BC0">
      <w:pPr>
        <w:pStyle w:val="ListParagraph"/>
        <w:keepNext/>
        <w:keepLines/>
        <w:numPr>
          <w:ilvl w:val="0"/>
          <w:numId w:val="4"/>
        </w:numPr>
        <w:spacing w:after="160" w:line="259" w:lineRule="auto"/>
        <w:contextualSpacing w:val="0"/>
        <w:rPr>
          <w:rStyle w:val="SubtleEmphasis"/>
          <w:rFonts w:cs="Arial"/>
          <w:color w:val="auto"/>
          <w:sz w:val="24"/>
        </w:rPr>
      </w:pPr>
      <w:r w:rsidRPr="00F06A74">
        <w:rPr>
          <w:rStyle w:val="SubtleEmphasis"/>
          <w:rFonts w:cs="Arial"/>
          <w:color w:val="auto"/>
          <w:sz w:val="24"/>
        </w:rPr>
        <w:t>The implementation status of the monitoring plan and the completeness of monitoring, including the suitability of the implemented monitoring system (i.e. process and schedule for obtaining, recording, compiling and analyzing the monitored data and parameters).</w:t>
      </w:r>
    </w:p>
    <w:p w14:paraId="58ED9A47" w14:textId="77777777" w:rsidR="004F7BC0" w:rsidRPr="00F06A74" w:rsidRDefault="004F7BC0" w:rsidP="004F7BC0">
      <w:pPr>
        <w:pStyle w:val="ListParagraph"/>
        <w:keepNext/>
        <w:keepLines/>
        <w:numPr>
          <w:ilvl w:val="0"/>
          <w:numId w:val="4"/>
        </w:numPr>
        <w:spacing w:after="160" w:line="259" w:lineRule="auto"/>
        <w:contextualSpacing w:val="0"/>
        <w:rPr>
          <w:rStyle w:val="SubtleEmphasis"/>
          <w:rFonts w:cs="Arial"/>
          <w:color w:val="auto"/>
          <w:sz w:val="24"/>
        </w:rPr>
      </w:pPr>
      <w:r w:rsidRPr="00F06A74">
        <w:rPr>
          <w:rStyle w:val="SubtleEmphasis"/>
          <w:rFonts w:cs="Arial"/>
          <w:color w:val="auto"/>
          <w:sz w:val="24"/>
        </w:rPr>
        <w:t xml:space="preserve">The existence of any material discrepancies between the actual monitoring system, and the monitoring plan set out in the project description and the applied W+ method(s).  </w:t>
      </w:r>
    </w:p>
    <w:p w14:paraId="2E446B36" w14:textId="77777777" w:rsidR="004F7BC0" w:rsidRPr="00F06A74" w:rsidRDefault="004F7BC0" w:rsidP="004F7BC0">
      <w:pPr>
        <w:pStyle w:val="ListParagraph"/>
        <w:keepNext/>
        <w:keepLines/>
        <w:numPr>
          <w:ilvl w:val="0"/>
          <w:numId w:val="4"/>
        </w:numPr>
        <w:spacing w:after="160" w:line="259" w:lineRule="auto"/>
        <w:contextualSpacing w:val="0"/>
        <w:rPr>
          <w:rStyle w:val="SubtleEmphasis"/>
          <w:rFonts w:cs="Arial"/>
          <w:color w:val="auto"/>
          <w:sz w:val="24"/>
        </w:rPr>
      </w:pPr>
      <w:r w:rsidRPr="00F06A74">
        <w:rPr>
          <w:rStyle w:val="SubtleEmphasis"/>
          <w:rFonts w:cs="Arial"/>
          <w:color w:val="auto"/>
          <w:sz w:val="24"/>
        </w:rPr>
        <w:t>The implementation status of the W+ method(s) indicated in a prior monitoring report (if applicable), including the justification for any delays or deviations</w:t>
      </w:r>
    </w:p>
    <w:p w14:paraId="11D1D328" w14:textId="77777777" w:rsidR="004F7BC0" w:rsidRPr="00F06A74" w:rsidRDefault="004F7BC0" w:rsidP="004F7BC0">
      <w:pPr>
        <w:keepNext/>
        <w:keepLines/>
        <w:spacing w:after="160" w:line="259" w:lineRule="auto"/>
        <w:ind w:left="720"/>
        <w:rPr>
          <w:rStyle w:val="SubtleEmphasis"/>
          <w:rFonts w:asciiTheme="minorHAnsi" w:eastAsiaTheme="majorEastAsia" w:hAnsiTheme="minorHAnsi" w:cs="Arial"/>
          <w:sz w:val="24"/>
        </w:rPr>
      </w:pPr>
      <w:r w:rsidRPr="00F06A74">
        <w:rPr>
          <w:rStyle w:val="SubtleEmphasis"/>
          <w:rFonts w:asciiTheme="minorHAnsi" w:eastAsiaTheme="majorEastAsia" w:hAnsiTheme="minorHAnsi" w:cs="Arial"/>
          <w:sz w:val="24"/>
        </w:rPr>
        <w:t xml:space="preserve">List any previously validated method deviations (each verification report must contain a complete list of all method deviations applied to the project) and indicate their acceptance by WOCAN/W+. </w:t>
      </w:r>
    </w:p>
    <w:p w14:paraId="399E6585" w14:textId="77777777" w:rsidR="004F7BC0" w:rsidRPr="00F06A74" w:rsidRDefault="004F7BC0" w:rsidP="004F7BC0">
      <w:pPr>
        <w:keepNext/>
        <w:keepLines/>
        <w:spacing w:after="160" w:line="259" w:lineRule="auto"/>
        <w:ind w:left="720"/>
        <w:rPr>
          <w:rStyle w:val="SubtleEmphasis"/>
          <w:rFonts w:asciiTheme="minorHAnsi" w:eastAsiaTheme="majorEastAsia" w:hAnsiTheme="minorHAnsi" w:cs="Arial"/>
          <w:sz w:val="24"/>
        </w:rPr>
      </w:pPr>
      <w:r w:rsidRPr="00F06A74">
        <w:rPr>
          <w:rStyle w:val="SubtleEmphasis"/>
          <w:rFonts w:asciiTheme="minorHAnsi" w:eastAsiaTheme="majorEastAsia" w:hAnsiTheme="minorHAnsi" w:cs="Arial"/>
          <w:sz w:val="24"/>
        </w:rPr>
        <w:t>Provide an overall conclusion regarding whether the project has been implemented as described in the project description.</w:t>
      </w:r>
    </w:p>
    <w:p w14:paraId="0CA97DCE" w14:textId="77777777" w:rsidR="004F7BC0" w:rsidRPr="00F06A74" w:rsidRDefault="004F7BC0" w:rsidP="004F7BC0">
      <w:pPr>
        <w:pStyle w:val="Heading2"/>
        <w:numPr>
          <w:ilvl w:val="1"/>
          <w:numId w:val="9"/>
        </w:numPr>
        <w:spacing w:before="0" w:after="160" w:line="259" w:lineRule="auto"/>
        <w:ind w:left="900" w:hanging="540"/>
        <w:rPr>
          <w:szCs w:val="28"/>
        </w:rPr>
      </w:pPr>
      <w:bookmarkStart w:id="8" w:name="_Toc376529462"/>
      <w:r w:rsidRPr="00F06A74">
        <w:rPr>
          <w:szCs w:val="28"/>
        </w:rPr>
        <w:t>Accuracy of Calculations</w:t>
      </w:r>
      <w:bookmarkEnd w:id="8"/>
      <w:r w:rsidRPr="00F06A74">
        <w:rPr>
          <w:szCs w:val="28"/>
        </w:rPr>
        <w:t xml:space="preserve"> of Women’s Empowerment Benefits</w:t>
      </w:r>
    </w:p>
    <w:p w14:paraId="5D4BFD2F" w14:textId="77777777" w:rsidR="004F7BC0" w:rsidRPr="00F06A74" w:rsidRDefault="004F7BC0" w:rsidP="004F7BC0">
      <w:pPr>
        <w:keepNext/>
        <w:keepLines/>
        <w:spacing w:after="160" w:line="259" w:lineRule="auto"/>
        <w:ind w:left="720"/>
        <w:rPr>
          <w:rStyle w:val="SubtleEmphasis"/>
          <w:rFonts w:asciiTheme="minorHAnsi" w:eastAsiaTheme="majorEastAsia" w:hAnsiTheme="minorHAnsi"/>
          <w:sz w:val="24"/>
        </w:rPr>
      </w:pPr>
      <w:r w:rsidRPr="00F06A74">
        <w:rPr>
          <w:rFonts w:asciiTheme="minorHAnsi" w:hAnsiTheme="minorHAnsi"/>
          <w:i/>
          <w:sz w:val="24"/>
          <w:lang w:val="en-CA"/>
        </w:rPr>
        <w:t>Identif</w:t>
      </w:r>
      <w:r w:rsidRPr="00F06A74">
        <w:rPr>
          <w:rFonts w:asciiTheme="minorHAnsi" w:hAnsiTheme="minorHAnsi" w:cs="Arial"/>
          <w:i/>
          <w:sz w:val="24"/>
          <w:lang w:val="en-CA"/>
        </w:rPr>
        <w:t xml:space="preserve">y the data and parameters used to calculate the women’s empowerment benefits, and describe </w:t>
      </w:r>
      <w:r w:rsidRPr="00F06A74">
        <w:rPr>
          <w:rStyle w:val="SubtleEmphasis"/>
          <w:rFonts w:asciiTheme="minorHAnsi" w:eastAsiaTheme="majorEastAsia" w:hAnsiTheme="minorHAnsi"/>
          <w:sz w:val="24"/>
        </w:rPr>
        <w:t>the steps taken to assess the following for each of them:</w:t>
      </w:r>
    </w:p>
    <w:p w14:paraId="3F3EA332" w14:textId="2CE24E18" w:rsidR="00AD1454" w:rsidRPr="00F06A74" w:rsidRDefault="004F7BC0" w:rsidP="00AD1454">
      <w:pPr>
        <w:keepNext/>
        <w:keepLines/>
        <w:numPr>
          <w:ilvl w:val="0"/>
          <w:numId w:val="5"/>
        </w:numPr>
        <w:spacing w:after="160" w:line="259" w:lineRule="auto"/>
        <w:rPr>
          <w:rStyle w:val="SubtleEmphasis"/>
          <w:rFonts w:asciiTheme="minorHAnsi" w:eastAsiaTheme="majorEastAsia" w:hAnsiTheme="minorHAnsi"/>
          <w:sz w:val="24"/>
        </w:rPr>
      </w:pPr>
      <w:r w:rsidRPr="00F06A74">
        <w:rPr>
          <w:rStyle w:val="SubtleEmphasis"/>
          <w:rFonts w:asciiTheme="minorHAnsi" w:eastAsiaTheme="majorEastAsia" w:hAnsiTheme="minorHAnsi" w:cs="Arial"/>
          <w:sz w:val="24"/>
        </w:rPr>
        <w:t xml:space="preserve">Whether the </w:t>
      </w:r>
      <w:r w:rsidR="00D26F53" w:rsidRPr="00F06A74">
        <w:rPr>
          <w:rStyle w:val="SubtleEmphasis"/>
          <w:rFonts w:asciiTheme="minorHAnsi" w:eastAsiaTheme="majorEastAsia" w:hAnsiTheme="minorHAnsi"/>
          <w:sz w:val="24"/>
        </w:rPr>
        <w:t>methods and formula</w:t>
      </w:r>
      <w:r w:rsidRPr="00F06A74">
        <w:rPr>
          <w:rStyle w:val="SubtleEmphasis"/>
          <w:rFonts w:asciiTheme="minorHAnsi" w:eastAsiaTheme="majorEastAsia" w:hAnsiTheme="minorHAnsi"/>
          <w:sz w:val="24"/>
        </w:rPr>
        <w:t xml:space="preserve"> set out in the project description for calculating units have been followed. </w:t>
      </w:r>
    </w:p>
    <w:p w14:paraId="0945BDA6" w14:textId="7E12A4E0" w:rsidR="00AD1454" w:rsidRPr="00F06A74" w:rsidRDefault="00490845" w:rsidP="00D87737">
      <w:pPr>
        <w:keepNext/>
        <w:keepLines/>
        <w:numPr>
          <w:ilvl w:val="0"/>
          <w:numId w:val="5"/>
        </w:numPr>
        <w:spacing w:after="160" w:line="259" w:lineRule="auto"/>
        <w:rPr>
          <w:rFonts w:cs="Arial"/>
          <w:i/>
          <w:iCs/>
          <w:sz w:val="24"/>
        </w:rPr>
      </w:pPr>
      <w:r w:rsidRPr="00F06A74">
        <w:rPr>
          <w:rStyle w:val="SubtleEmphasis"/>
          <w:rFonts w:asciiTheme="minorHAnsi" w:eastAsiaTheme="majorEastAsia" w:hAnsiTheme="minorHAnsi"/>
          <w:sz w:val="24"/>
        </w:rPr>
        <w:t xml:space="preserve">The </w:t>
      </w:r>
      <w:r w:rsidR="004F7BC0" w:rsidRPr="00F06A74">
        <w:rPr>
          <w:rStyle w:val="SubtleEmphasis"/>
          <w:rFonts w:asciiTheme="minorHAnsi" w:eastAsiaTheme="majorEastAsia" w:hAnsiTheme="minorHAnsi"/>
          <w:sz w:val="24"/>
        </w:rPr>
        <w:t xml:space="preserve">default values </w:t>
      </w:r>
      <w:r w:rsidRPr="00F06A74">
        <w:rPr>
          <w:rStyle w:val="SubtleEmphasis"/>
          <w:rFonts w:asciiTheme="minorHAnsi" w:eastAsiaTheme="majorEastAsia" w:hAnsiTheme="minorHAnsi"/>
          <w:sz w:val="24"/>
        </w:rPr>
        <w:t xml:space="preserve">indicated </w:t>
      </w:r>
      <w:r w:rsidR="004F7BC0" w:rsidRPr="00F06A74">
        <w:rPr>
          <w:rStyle w:val="SubtleEmphasis"/>
          <w:rFonts w:asciiTheme="minorHAnsi" w:eastAsiaTheme="majorEastAsia" w:hAnsiTheme="minorHAnsi"/>
          <w:sz w:val="24"/>
        </w:rPr>
        <w:t>in the mon</w:t>
      </w:r>
      <w:r w:rsidR="00AD1454" w:rsidRPr="00F06A74">
        <w:rPr>
          <w:rStyle w:val="SubtleEmphasis"/>
          <w:rFonts w:asciiTheme="minorHAnsi" w:eastAsiaTheme="majorEastAsia" w:hAnsiTheme="minorHAnsi"/>
          <w:sz w:val="24"/>
        </w:rPr>
        <w:t>itoring report</w:t>
      </w:r>
      <w:r w:rsidRPr="00F06A74">
        <w:rPr>
          <w:rStyle w:val="SubtleEmphasis"/>
          <w:rFonts w:asciiTheme="minorHAnsi" w:eastAsiaTheme="majorEastAsia" w:hAnsiTheme="minorHAnsi"/>
          <w:sz w:val="24"/>
        </w:rPr>
        <w:t xml:space="preserve"> have been applied correctly</w:t>
      </w:r>
      <w:r w:rsidR="005C0D5F" w:rsidRPr="00F06A74">
        <w:rPr>
          <w:rStyle w:val="SubtleEmphasis"/>
          <w:rFonts w:asciiTheme="minorHAnsi" w:eastAsiaTheme="majorEastAsia" w:hAnsiTheme="minorHAnsi"/>
          <w:sz w:val="24"/>
        </w:rPr>
        <w:t>.</w:t>
      </w:r>
    </w:p>
    <w:p w14:paraId="3FC396F9" w14:textId="410BAE38" w:rsidR="00D87737" w:rsidRPr="0083161E" w:rsidRDefault="00D87737" w:rsidP="00D87737">
      <w:pPr>
        <w:keepNext/>
        <w:keepLines/>
        <w:numPr>
          <w:ilvl w:val="0"/>
          <w:numId w:val="5"/>
        </w:numPr>
        <w:spacing w:after="160" w:line="259" w:lineRule="auto"/>
        <w:rPr>
          <w:rStyle w:val="SubtleEmphasis"/>
          <w:rFonts w:asciiTheme="minorHAnsi" w:eastAsiaTheme="majorEastAsia" w:hAnsiTheme="minorHAnsi"/>
          <w:sz w:val="24"/>
        </w:rPr>
      </w:pPr>
      <w:r w:rsidRPr="0083161E">
        <w:rPr>
          <w:rStyle w:val="SubtleEmphasis"/>
          <w:rFonts w:asciiTheme="minorHAnsi" w:eastAsiaTheme="majorEastAsia" w:hAnsiTheme="minorHAnsi" w:cs="Arial"/>
          <w:sz w:val="24"/>
        </w:rPr>
        <w:t xml:space="preserve">The final percentage of change and number of W+ units were </w:t>
      </w:r>
      <w:r w:rsidR="005C0D5F" w:rsidRPr="0083161E">
        <w:rPr>
          <w:rStyle w:val="SubtleEmphasis"/>
          <w:rFonts w:asciiTheme="minorHAnsi" w:eastAsiaTheme="majorEastAsia" w:hAnsiTheme="minorHAnsi" w:cs="Arial"/>
          <w:sz w:val="24"/>
        </w:rPr>
        <w:t>accurately</w:t>
      </w:r>
      <w:r w:rsidRPr="0083161E">
        <w:rPr>
          <w:rStyle w:val="SubtleEmphasis"/>
          <w:rFonts w:asciiTheme="minorHAnsi" w:eastAsiaTheme="majorEastAsia" w:hAnsiTheme="minorHAnsi" w:cs="Arial"/>
          <w:sz w:val="24"/>
        </w:rPr>
        <w:t xml:space="preserve"> calculated (see instructions below)</w:t>
      </w:r>
      <w:r w:rsidR="005C0D5F" w:rsidRPr="0083161E">
        <w:rPr>
          <w:rStyle w:val="SubtleEmphasis"/>
          <w:rFonts w:asciiTheme="minorHAnsi" w:eastAsiaTheme="majorEastAsia" w:hAnsiTheme="minorHAnsi" w:cs="Arial"/>
          <w:sz w:val="24"/>
        </w:rPr>
        <w:t>.</w:t>
      </w:r>
    </w:p>
    <w:p w14:paraId="4D83A67F" w14:textId="4437A766" w:rsidR="00D87737" w:rsidRPr="00441779" w:rsidRDefault="00134C2B" w:rsidP="00D87737">
      <w:pPr>
        <w:keepNext/>
        <w:keepLines/>
        <w:spacing w:after="160" w:line="259" w:lineRule="auto"/>
        <w:rPr>
          <w:rStyle w:val="SubtleEmphasis"/>
          <w:rFonts w:asciiTheme="minorHAnsi" w:eastAsiaTheme="majorEastAsia" w:hAnsiTheme="minorHAnsi"/>
          <w:b/>
          <w:bCs/>
          <w:color w:val="808080" w:themeColor="background1" w:themeShade="80"/>
          <w:sz w:val="24"/>
        </w:rPr>
      </w:pPr>
      <w:r w:rsidRPr="0083161E">
        <w:rPr>
          <w:rFonts w:asciiTheme="minorHAnsi" w:eastAsiaTheme="majorEastAsia" w:hAnsiTheme="minorHAnsi"/>
          <w:b/>
          <w:bCs/>
          <w:i/>
          <w:iCs/>
          <w:color w:val="808080" w:themeColor="background1" w:themeShade="80"/>
          <w:sz w:val="24"/>
        </w:rPr>
        <w:t>Instructions for calculating the number of W+ units</w:t>
      </w:r>
      <w:r w:rsidRPr="00441779">
        <w:rPr>
          <w:rFonts w:asciiTheme="minorHAnsi" w:eastAsiaTheme="majorEastAsia" w:hAnsiTheme="minorHAnsi"/>
          <w:b/>
          <w:bCs/>
          <w:i/>
          <w:iCs/>
          <w:color w:val="808080" w:themeColor="background1" w:themeShade="80"/>
          <w:sz w:val="24"/>
        </w:rPr>
        <w:t xml:space="preserve"> </w:t>
      </w:r>
    </w:p>
    <w:p w14:paraId="4E974062" w14:textId="2DE62133" w:rsidR="00D87737" w:rsidRPr="00441779" w:rsidRDefault="00D87737" w:rsidP="00D87737">
      <w:pPr>
        <w:pStyle w:val="ListParagraph"/>
        <w:keepNext/>
        <w:keepLines/>
        <w:spacing w:after="160" w:line="259" w:lineRule="auto"/>
        <w:ind w:left="432" w:firstLine="0"/>
        <w:rPr>
          <w:rFonts w:cs="Arial"/>
          <w:b/>
          <w:bCs/>
          <w:i/>
          <w:iCs/>
          <w:color w:val="808080" w:themeColor="background1" w:themeShade="80"/>
          <w:sz w:val="24"/>
        </w:rPr>
      </w:pPr>
      <w:r w:rsidRPr="00441779">
        <w:rPr>
          <w:rFonts w:cs="Arial"/>
          <w:i/>
          <w:iCs/>
          <w:color w:val="808080" w:themeColor="background1" w:themeShade="80"/>
          <w:sz w:val="24"/>
        </w:rPr>
        <w:lastRenderedPageBreak/>
        <w:t xml:space="preserve">1) </w:t>
      </w:r>
      <w:r w:rsidRPr="00441779">
        <w:rPr>
          <w:rFonts w:cs="Arial"/>
          <w:b/>
          <w:i/>
          <w:iCs/>
          <w:color w:val="808080" w:themeColor="background1" w:themeShade="80"/>
          <w:sz w:val="24"/>
        </w:rPr>
        <w:t xml:space="preserve">Measurement of results: </w:t>
      </w:r>
      <w:r w:rsidRPr="00441779">
        <w:rPr>
          <w:rFonts w:cs="Arial"/>
          <w:i/>
          <w:iCs/>
          <w:color w:val="808080" w:themeColor="background1" w:themeShade="80"/>
          <w:sz w:val="24"/>
        </w:rPr>
        <w:t xml:space="preserve">The formula of each domain is applied two times: at the time of the baseline survey, and again at the time of the monitoring survey (determined by the schedule established in the Project Design Document (PDD). </w:t>
      </w:r>
      <w:r w:rsidRPr="00441779">
        <w:rPr>
          <w:rFonts w:cs="Arial"/>
          <w:b/>
          <w:bCs/>
          <w:i/>
          <w:iCs/>
          <w:color w:val="808080" w:themeColor="background1" w:themeShade="80"/>
          <w:sz w:val="24"/>
        </w:rPr>
        <w:t xml:space="preserve">The difference between the two numbers is the quantified result that is used to determine the number of W+ units generated. </w:t>
      </w:r>
    </w:p>
    <w:p w14:paraId="1B8DDF2C" w14:textId="77777777" w:rsidR="00D87737" w:rsidRPr="00441779" w:rsidRDefault="00D87737" w:rsidP="00D87737">
      <w:pPr>
        <w:pStyle w:val="ListParagraph"/>
        <w:keepNext/>
        <w:keepLines/>
        <w:spacing w:after="160" w:line="259" w:lineRule="auto"/>
        <w:ind w:left="432"/>
        <w:rPr>
          <w:rFonts w:cs="Arial"/>
          <w:i/>
          <w:iCs/>
          <w:color w:val="808080" w:themeColor="background1" w:themeShade="80"/>
          <w:sz w:val="24"/>
        </w:rPr>
      </w:pPr>
    </w:p>
    <w:p w14:paraId="2CB76038" w14:textId="77777777" w:rsidR="00D87737" w:rsidRPr="00441779" w:rsidRDefault="00D87737" w:rsidP="00D87737">
      <w:pPr>
        <w:pStyle w:val="ListParagraph"/>
        <w:keepNext/>
        <w:keepLines/>
        <w:spacing w:after="160" w:line="259" w:lineRule="auto"/>
        <w:ind w:left="432" w:firstLine="0"/>
        <w:rPr>
          <w:rFonts w:cs="Arial"/>
          <w:i/>
          <w:iCs/>
          <w:color w:val="808080" w:themeColor="background1" w:themeShade="80"/>
          <w:sz w:val="24"/>
        </w:rPr>
      </w:pPr>
      <w:r w:rsidRPr="00441779">
        <w:rPr>
          <w:rFonts w:cs="Arial"/>
          <w:b/>
          <w:i/>
          <w:iCs/>
          <w:color w:val="808080" w:themeColor="background1" w:themeShade="80"/>
          <w:sz w:val="24"/>
        </w:rPr>
        <w:t>2) Calculation of the percentage of change</w:t>
      </w:r>
      <w:r w:rsidRPr="00441779">
        <w:rPr>
          <w:rFonts w:cs="Arial"/>
          <w:i/>
          <w:iCs/>
          <w:color w:val="808080" w:themeColor="background1" w:themeShade="80"/>
          <w:sz w:val="24"/>
        </w:rPr>
        <w:t xml:space="preserve">= [ </w:t>
      </w:r>
      <w:r w:rsidRPr="00441779">
        <w:rPr>
          <w:rFonts w:cs="Arial"/>
          <w:i/>
          <w:iCs/>
          <w:color w:val="808080" w:themeColor="background1" w:themeShade="80"/>
          <w:sz w:val="24"/>
          <w:u w:val="single"/>
        </w:rPr>
        <w:t xml:space="preserve">Result  – Baseline  </w:t>
      </w:r>
      <w:r w:rsidRPr="00441779">
        <w:rPr>
          <w:rFonts w:cs="Arial"/>
          <w:i/>
          <w:iCs/>
          <w:color w:val="808080" w:themeColor="background1" w:themeShade="80"/>
          <w:sz w:val="24"/>
        </w:rPr>
        <w:t xml:space="preserve">]  x  100 </w:t>
      </w:r>
    </w:p>
    <w:p w14:paraId="1F34397D" w14:textId="10EABD21" w:rsidR="00D87737" w:rsidRPr="004F5A6F" w:rsidRDefault="00D87737" w:rsidP="004F5A6F">
      <w:pPr>
        <w:pStyle w:val="ListParagraph"/>
        <w:keepNext/>
        <w:keepLines/>
        <w:spacing w:after="160" w:line="259" w:lineRule="auto"/>
        <w:ind w:left="432"/>
      </w:pPr>
      <w:r w:rsidRPr="00441779">
        <w:rPr>
          <w:rFonts w:cs="Arial"/>
          <w:i/>
          <w:iCs/>
          <w:color w:val="808080" w:themeColor="background1" w:themeShade="80"/>
          <w:sz w:val="24"/>
        </w:rPr>
        <w:tab/>
      </w:r>
      <w:r w:rsidRPr="00441779">
        <w:rPr>
          <w:rFonts w:cs="Arial"/>
          <w:i/>
          <w:iCs/>
          <w:color w:val="808080" w:themeColor="background1" w:themeShade="80"/>
          <w:sz w:val="24"/>
        </w:rPr>
        <w:tab/>
      </w:r>
      <w:r w:rsidRPr="00441779">
        <w:rPr>
          <w:rFonts w:cs="Arial"/>
          <w:i/>
          <w:iCs/>
          <w:color w:val="808080" w:themeColor="background1" w:themeShade="80"/>
          <w:sz w:val="24"/>
        </w:rPr>
        <w:tab/>
      </w:r>
      <w:r w:rsidRPr="00441779">
        <w:rPr>
          <w:rFonts w:cs="Arial"/>
          <w:i/>
          <w:iCs/>
          <w:color w:val="808080" w:themeColor="background1" w:themeShade="80"/>
          <w:sz w:val="24"/>
        </w:rPr>
        <w:tab/>
      </w:r>
      <w:r w:rsidRPr="00441779">
        <w:rPr>
          <w:rFonts w:cs="Arial"/>
          <w:i/>
          <w:iCs/>
          <w:color w:val="808080" w:themeColor="background1" w:themeShade="80"/>
          <w:sz w:val="24"/>
        </w:rPr>
        <w:tab/>
      </w:r>
      <w:r w:rsidRPr="00441779">
        <w:rPr>
          <w:rFonts w:cs="Arial"/>
          <w:i/>
          <w:iCs/>
          <w:color w:val="808080" w:themeColor="background1" w:themeShade="80"/>
          <w:sz w:val="24"/>
        </w:rPr>
        <w:tab/>
      </w:r>
      <w:r w:rsidRPr="00441779">
        <w:rPr>
          <w:rFonts w:cs="Arial"/>
          <w:i/>
          <w:iCs/>
          <w:color w:val="808080" w:themeColor="background1" w:themeShade="80"/>
          <w:sz w:val="24"/>
        </w:rPr>
        <w:tab/>
      </w:r>
      <w:r w:rsidRPr="00441779">
        <w:rPr>
          <w:rFonts w:cs="Arial"/>
          <w:i/>
          <w:iCs/>
          <w:color w:val="808080" w:themeColor="background1" w:themeShade="80"/>
          <w:sz w:val="24"/>
        </w:rPr>
        <w:tab/>
        <w:t xml:space="preserve">     Baseline </w:t>
      </w:r>
    </w:p>
    <w:p w14:paraId="318E3113" w14:textId="77777777" w:rsidR="00D87737" w:rsidRPr="00441779" w:rsidRDefault="00D87737" w:rsidP="00D87737">
      <w:pPr>
        <w:pStyle w:val="ListParagraph"/>
        <w:keepNext/>
        <w:keepLines/>
        <w:spacing w:after="160" w:line="259" w:lineRule="auto"/>
        <w:ind w:left="432" w:firstLine="0"/>
        <w:rPr>
          <w:rFonts w:cs="Arial"/>
          <w:b/>
          <w:i/>
          <w:iCs/>
          <w:color w:val="808080" w:themeColor="background1" w:themeShade="80"/>
          <w:sz w:val="24"/>
        </w:rPr>
      </w:pPr>
      <w:r w:rsidRPr="00441779">
        <w:rPr>
          <w:rFonts w:cs="Arial"/>
          <w:b/>
          <w:i/>
          <w:iCs/>
          <w:color w:val="808080" w:themeColor="background1" w:themeShade="80"/>
          <w:sz w:val="24"/>
        </w:rPr>
        <w:t>3) Calculation of the number of W+ units</w:t>
      </w:r>
    </w:p>
    <w:p w14:paraId="36FD7660" w14:textId="3BC57BB0" w:rsidR="00D87737" w:rsidRPr="00F06A74" w:rsidRDefault="00D87737" w:rsidP="00D87737">
      <w:pPr>
        <w:pStyle w:val="ListParagraph"/>
        <w:keepNext/>
        <w:keepLines/>
        <w:spacing w:after="160" w:line="259" w:lineRule="auto"/>
        <w:ind w:left="432" w:firstLine="0"/>
        <w:rPr>
          <w:rFonts w:cs="Arial"/>
          <w:i/>
          <w:iCs/>
          <w:color w:val="808080" w:themeColor="background1" w:themeShade="80"/>
          <w:sz w:val="24"/>
        </w:rPr>
      </w:pPr>
      <w:r w:rsidRPr="00F06A74">
        <w:rPr>
          <w:rFonts w:cs="Arial"/>
          <w:i/>
          <w:iCs/>
          <w:color w:val="808080" w:themeColor="background1" w:themeShade="80"/>
          <w:sz w:val="24"/>
        </w:rPr>
        <w:t>1 unit = 1 % improvement in one woman’s life, in relation to one domain</w:t>
      </w:r>
      <w:r w:rsidR="00974CB6" w:rsidRPr="00F06A74">
        <w:rPr>
          <w:rFonts w:cs="Arial"/>
          <w:i/>
          <w:iCs/>
          <w:color w:val="808080" w:themeColor="background1" w:themeShade="80"/>
          <w:sz w:val="24"/>
        </w:rPr>
        <w:t xml:space="preserve"> over the monitoring period</w:t>
      </w:r>
      <w:r w:rsidRPr="00F06A74">
        <w:rPr>
          <w:rFonts w:cs="Arial"/>
          <w:i/>
          <w:iCs/>
          <w:color w:val="808080" w:themeColor="background1" w:themeShade="80"/>
          <w:sz w:val="24"/>
        </w:rPr>
        <w:t>.</w:t>
      </w:r>
    </w:p>
    <w:p w14:paraId="19FD0F42" w14:textId="77777777" w:rsidR="00974CB6" w:rsidRPr="00F06A74" w:rsidRDefault="00974CB6" w:rsidP="00974CB6">
      <w:pPr>
        <w:pStyle w:val="ListParagraph"/>
        <w:keepNext/>
        <w:keepLines/>
        <w:spacing w:after="160" w:line="259" w:lineRule="auto"/>
        <w:ind w:left="432" w:firstLine="0"/>
        <w:rPr>
          <w:rFonts w:cs="Arial"/>
          <w:i/>
          <w:iCs/>
          <w:color w:val="808080" w:themeColor="background1" w:themeShade="80"/>
          <w:sz w:val="24"/>
        </w:rPr>
      </w:pPr>
    </w:p>
    <w:p w14:paraId="6DE5E1B0" w14:textId="41A71E13" w:rsidR="00D87737" w:rsidRPr="00F06A74" w:rsidRDefault="00974CB6" w:rsidP="00974CB6">
      <w:pPr>
        <w:pStyle w:val="ListParagraph"/>
        <w:keepNext/>
        <w:keepLines/>
        <w:spacing w:after="160" w:line="259" w:lineRule="auto"/>
        <w:ind w:left="432" w:firstLine="0"/>
        <w:rPr>
          <w:rFonts w:cs="Arial"/>
          <w:i/>
          <w:iCs/>
          <w:color w:val="808080" w:themeColor="background1" w:themeShade="80"/>
          <w:sz w:val="24"/>
        </w:rPr>
      </w:pPr>
      <w:r w:rsidRPr="00F06A74">
        <w:rPr>
          <w:rFonts w:cs="Arial"/>
          <w:i/>
          <w:iCs/>
          <w:color w:val="808080" w:themeColor="background1" w:themeShade="80"/>
          <w:sz w:val="24"/>
        </w:rPr>
        <w:t>Total number of units=</w:t>
      </w:r>
      <w:r w:rsidR="00D87737" w:rsidRPr="00F06A74">
        <w:rPr>
          <w:rFonts w:cs="Arial"/>
          <w:i/>
          <w:iCs/>
          <w:color w:val="808080" w:themeColor="background1" w:themeShade="80"/>
          <w:sz w:val="24"/>
        </w:rPr>
        <w:t xml:space="preserve"> percentage of change </w:t>
      </w:r>
      <w:r w:rsidRPr="00F06A74">
        <w:rPr>
          <w:rFonts w:cs="Arial"/>
          <w:i/>
          <w:iCs/>
          <w:color w:val="808080" w:themeColor="background1" w:themeShade="80"/>
          <w:sz w:val="24"/>
        </w:rPr>
        <w:t>x</w:t>
      </w:r>
      <w:r w:rsidR="00D87737" w:rsidRPr="00F06A74">
        <w:rPr>
          <w:rFonts w:cs="Arial"/>
          <w:i/>
          <w:iCs/>
          <w:color w:val="808080" w:themeColor="background1" w:themeShade="80"/>
          <w:sz w:val="24"/>
        </w:rPr>
        <w:t xml:space="preserve"> number </w:t>
      </w:r>
      <w:r w:rsidRPr="00F06A74">
        <w:rPr>
          <w:rFonts w:cs="Arial"/>
          <w:i/>
          <w:iCs/>
          <w:color w:val="808080" w:themeColor="background1" w:themeShade="80"/>
          <w:sz w:val="24"/>
        </w:rPr>
        <w:t>of</w:t>
      </w:r>
      <w:r w:rsidR="00D87737" w:rsidRPr="00F06A74">
        <w:rPr>
          <w:rFonts w:cs="Arial"/>
          <w:i/>
          <w:iCs/>
          <w:color w:val="808080" w:themeColor="background1" w:themeShade="80"/>
          <w:sz w:val="24"/>
        </w:rPr>
        <w:t xml:space="preserve"> woman</w:t>
      </w:r>
      <w:r w:rsidRPr="00F06A74">
        <w:rPr>
          <w:rFonts w:cs="Arial"/>
          <w:i/>
          <w:iCs/>
          <w:color w:val="808080" w:themeColor="background1" w:themeShade="80"/>
          <w:sz w:val="24"/>
        </w:rPr>
        <w:t xml:space="preserve"> </w:t>
      </w:r>
      <w:r w:rsidR="00D87737" w:rsidRPr="00F06A74">
        <w:rPr>
          <w:rFonts w:cs="Arial"/>
          <w:i/>
          <w:iCs/>
          <w:color w:val="808080" w:themeColor="background1" w:themeShade="80"/>
          <w:sz w:val="24"/>
        </w:rPr>
        <w:t>beneficiaries</w:t>
      </w:r>
    </w:p>
    <w:p w14:paraId="51F85AE3" w14:textId="77777777" w:rsidR="00D87737" w:rsidRPr="00F06A74" w:rsidRDefault="00D87737" w:rsidP="004F7BC0">
      <w:pPr>
        <w:pStyle w:val="ListParagraph"/>
        <w:keepNext/>
        <w:keepLines/>
        <w:spacing w:after="160" w:line="259" w:lineRule="auto"/>
        <w:ind w:left="432" w:firstLine="0"/>
        <w:contextualSpacing w:val="0"/>
        <w:rPr>
          <w:rFonts w:cs="Arial"/>
          <w:i/>
          <w:iCs/>
          <w:color w:val="auto"/>
          <w:sz w:val="24"/>
        </w:rPr>
      </w:pPr>
    </w:p>
    <w:p w14:paraId="152EB33D" w14:textId="77777777" w:rsidR="004F7BC0" w:rsidRPr="00F06A74" w:rsidRDefault="004F7BC0" w:rsidP="004F7BC0">
      <w:pPr>
        <w:pStyle w:val="ListParagraph"/>
        <w:keepNext/>
        <w:keepLines/>
        <w:spacing w:after="160" w:line="259" w:lineRule="auto"/>
        <w:ind w:left="432" w:firstLine="0"/>
        <w:contextualSpacing w:val="0"/>
        <w:rPr>
          <w:rFonts w:cs="Arial"/>
          <w:i/>
          <w:iCs/>
          <w:color w:val="auto"/>
          <w:sz w:val="24"/>
        </w:rPr>
      </w:pPr>
      <w:r w:rsidRPr="00F06A74">
        <w:rPr>
          <w:rFonts w:cs="Arial"/>
          <w:i/>
          <w:iCs/>
          <w:color w:val="auto"/>
          <w:sz w:val="24"/>
        </w:rPr>
        <w:t>Describe the steps taken to assess whether manual transposition errors between data sets have occurred.</w:t>
      </w:r>
    </w:p>
    <w:p w14:paraId="3B9EE6BB" w14:textId="77777777" w:rsidR="004F7BC0" w:rsidRPr="00F06A74" w:rsidRDefault="004F7BC0" w:rsidP="004F7BC0">
      <w:pPr>
        <w:pStyle w:val="ListParagraph"/>
        <w:keepNext/>
        <w:keepLines/>
        <w:spacing w:after="160" w:line="259" w:lineRule="auto"/>
        <w:ind w:left="432" w:firstLine="0"/>
        <w:contextualSpacing w:val="0"/>
        <w:rPr>
          <w:rFonts w:cs="Arial"/>
          <w:i/>
          <w:iCs/>
          <w:sz w:val="24"/>
        </w:rPr>
      </w:pPr>
      <w:r w:rsidRPr="00F06A74">
        <w:rPr>
          <w:rStyle w:val="SubtleEmphasis"/>
          <w:rFonts w:cs="Arial"/>
          <w:color w:val="auto"/>
          <w:sz w:val="24"/>
        </w:rPr>
        <w:t>Provide an overall conclusion regarding whether the women’s empowerment benefits have been quantified correctly in accordance with the project description and applied W+ method(s).</w:t>
      </w:r>
    </w:p>
    <w:p w14:paraId="5A0656EB" w14:textId="77777777" w:rsidR="004F7BC0" w:rsidRPr="00F06A74" w:rsidRDefault="004F7BC0" w:rsidP="004F7BC0">
      <w:pPr>
        <w:pStyle w:val="Heading2"/>
        <w:numPr>
          <w:ilvl w:val="1"/>
          <w:numId w:val="9"/>
        </w:numPr>
        <w:tabs>
          <w:tab w:val="left" w:pos="900"/>
        </w:tabs>
        <w:spacing w:before="0" w:after="160" w:line="259" w:lineRule="auto"/>
        <w:rPr>
          <w:szCs w:val="28"/>
        </w:rPr>
      </w:pPr>
      <w:bookmarkStart w:id="9" w:name="_Toc376529463"/>
      <w:r w:rsidRPr="00F06A74">
        <w:rPr>
          <w:szCs w:val="28"/>
        </w:rPr>
        <w:t xml:space="preserve">Quality of Evidence to Determine </w:t>
      </w:r>
      <w:bookmarkEnd w:id="9"/>
      <w:r w:rsidRPr="00F06A74">
        <w:rPr>
          <w:szCs w:val="28"/>
        </w:rPr>
        <w:t>Women’s Empowerment Benefits</w:t>
      </w:r>
    </w:p>
    <w:p w14:paraId="40415E0C" w14:textId="0E0C3CDE" w:rsidR="004F7BC0" w:rsidRPr="00F06A74" w:rsidRDefault="004F7BC0" w:rsidP="004F7BC0">
      <w:pPr>
        <w:spacing w:after="160" w:line="259" w:lineRule="auto"/>
        <w:ind w:left="720"/>
        <w:rPr>
          <w:rFonts w:asciiTheme="minorHAnsi" w:hAnsiTheme="minorHAnsi" w:cs="Arial"/>
          <w:i/>
          <w:iCs/>
          <w:sz w:val="24"/>
        </w:rPr>
      </w:pPr>
      <w:r w:rsidRPr="00F06A74">
        <w:rPr>
          <w:rStyle w:val="SubtleEmphasis"/>
          <w:rFonts w:asciiTheme="minorHAnsi" w:eastAsiaTheme="majorEastAsia" w:hAnsiTheme="minorHAnsi" w:cs="Arial"/>
          <w:sz w:val="24"/>
        </w:rPr>
        <w:t xml:space="preserve">Identify the evidence used to determine the women’s empowerment benefits and describe the steps taken to assess </w:t>
      </w:r>
      <w:r w:rsidR="00490845" w:rsidRPr="00F06A74">
        <w:rPr>
          <w:rStyle w:val="SubtleEmphasis"/>
          <w:rFonts w:asciiTheme="minorHAnsi" w:eastAsiaTheme="majorEastAsia" w:hAnsiTheme="minorHAnsi" w:cs="Arial"/>
          <w:sz w:val="24"/>
        </w:rPr>
        <w:t>the accuracy</w:t>
      </w:r>
      <w:r w:rsidR="00490845" w:rsidRPr="00F06A74">
        <w:rPr>
          <w:rFonts w:asciiTheme="minorHAnsi" w:hAnsiTheme="minorHAnsi" w:cs="Arial"/>
          <w:i/>
          <w:iCs/>
          <w:sz w:val="24"/>
        </w:rPr>
        <w:t xml:space="preserve"> </w:t>
      </w:r>
      <w:r w:rsidRPr="00F06A74">
        <w:rPr>
          <w:rFonts w:asciiTheme="minorHAnsi" w:hAnsiTheme="minorHAnsi" w:cs="Arial"/>
          <w:i/>
          <w:iCs/>
          <w:sz w:val="24"/>
        </w:rPr>
        <w:t xml:space="preserve">of </w:t>
      </w:r>
      <w:r w:rsidR="00490845" w:rsidRPr="00F06A74">
        <w:rPr>
          <w:rFonts w:asciiTheme="minorHAnsi" w:hAnsiTheme="minorHAnsi" w:cs="Arial"/>
          <w:i/>
          <w:iCs/>
          <w:sz w:val="24"/>
        </w:rPr>
        <w:t xml:space="preserve">its </w:t>
      </w:r>
      <w:r w:rsidRPr="00F06A74">
        <w:rPr>
          <w:rFonts w:asciiTheme="minorHAnsi" w:hAnsiTheme="minorHAnsi" w:cs="Arial"/>
          <w:i/>
          <w:iCs/>
          <w:sz w:val="24"/>
        </w:rPr>
        <w:t>quantity</w:t>
      </w:r>
      <w:r w:rsidR="00490845" w:rsidRPr="00F06A74">
        <w:rPr>
          <w:rFonts w:asciiTheme="minorHAnsi" w:hAnsiTheme="minorHAnsi" w:cs="Arial"/>
          <w:i/>
          <w:iCs/>
          <w:sz w:val="24"/>
        </w:rPr>
        <w:t xml:space="preserve"> and</w:t>
      </w:r>
      <w:r w:rsidRPr="00F06A74">
        <w:rPr>
          <w:rFonts w:asciiTheme="minorHAnsi" w:hAnsiTheme="minorHAnsi" w:cs="Arial"/>
          <w:i/>
          <w:iCs/>
          <w:sz w:val="24"/>
        </w:rPr>
        <w:t xml:space="preserve"> quality. Include details of any cross-checks performed on the reported data and how the following were assessed:</w:t>
      </w:r>
    </w:p>
    <w:p w14:paraId="26C1C2AF" w14:textId="77777777" w:rsidR="004F7BC0" w:rsidRPr="00F06A74" w:rsidRDefault="004F7BC0" w:rsidP="004F7BC0">
      <w:pPr>
        <w:pStyle w:val="ListParagraph"/>
        <w:numPr>
          <w:ilvl w:val="0"/>
          <w:numId w:val="6"/>
        </w:numPr>
        <w:spacing w:after="160" w:line="259" w:lineRule="auto"/>
        <w:ind w:left="1440"/>
        <w:contextualSpacing w:val="0"/>
        <w:rPr>
          <w:rStyle w:val="SubtleEmphasis"/>
          <w:color w:val="auto"/>
          <w:sz w:val="24"/>
        </w:rPr>
      </w:pPr>
      <w:r w:rsidRPr="00F06A74">
        <w:rPr>
          <w:rStyle w:val="SubtleEmphasis"/>
          <w:color w:val="auto"/>
          <w:sz w:val="24"/>
        </w:rPr>
        <w:t xml:space="preserve">Type of evidence, and the source and nature of the evidence (external or internal, oral or documented) for the determination of women’s empowerment benefits. </w:t>
      </w:r>
    </w:p>
    <w:p w14:paraId="7256829F" w14:textId="77777777" w:rsidR="004F7BC0" w:rsidRPr="00F06A74" w:rsidRDefault="004F7BC0" w:rsidP="004F7BC0">
      <w:pPr>
        <w:pStyle w:val="ListParagraph"/>
        <w:numPr>
          <w:ilvl w:val="0"/>
          <w:numId w:val="6"/>
        </w:numPr>
        <w:spacing w:after="160" w:line="259" w:lineRule="auto"/>
        <w:ind w:left="1440"/>
        <w:contextualSpacing w:val="0"/>
        <w:rPr>
          <w:i/>
          <w:iCs/>
          <w:color w:val="auto"/>
          <w:sz w:val="24"/>
        </w:rPr>
      </w:pPr>
      <w:r w:rsidRPr="00F06A74">
        <w:rPr>
          <w:rFonts w:cs="Arial"/>
          <w:i/>
          <w:color w:val="auto"/>
          <w:sz w:val="24"/>
          <w:lang w:val="en-CA"/>
        </w:rPr>
        <w:t>The information flow from data generation and aggregation, to recording, calculation and final transposition into the monitoring report</w:t>
      </w:r>
      <w:r w:rsidRPr="00F06A74">
        <w:rPr>
          <w:rFonts w:cs="Arial"/>
          <w:i/>
          <w:color w:val="auto"/>
          <w:sz w:val="24"/>
        </w:rPr>
        <w:t>.</w:t>
      </w:r>
    </w:p>
    <w:p w14:paraId="7BDDFFCD" w14:textId="2E276831" w:rsidR="004F7BC0" w:rsidRPr="00441779" w:rsidRDefault="004F7BC0" w:rsidP="004F7BC0">
      <w:pPr>
        <w:spacing w:after="160" w:line="259" w:lineRule="auto"/>
        <w:ind w:left="720"/>
        <w:rPr>
          <w:rFonts w:asciiTheme="minorHAnsi" w:hAnsiTheme="minorHAnsi" w:cs="Arial"/>
          <w:i/>
          <w:iCs/>
          <w:sz w:val="24"/>
        </w:rPr>
      </w:pPr>
      <w:r w:rsidRPr="00F06A74">
        <w:rPr>
          <w:rStyle w:val="SubtleEmphasis"/>
          <w:rFonts w:asciiTheme="minorHAnsi" w:eastAsiaTheme="majorEastAsia" w:hAnsiTheme="minorHAnsi" w:cs="Arial"/>
          <w:sz w:val="24"/>
        </w:rPr>
        <w:t xml:space="preserve">Provide an overall concluding statement with respect to the </w:t>
      </w:r>
      <w:r w:rsidR="00490845" w:rsidRPr="00F06A74">
        <w:rPr>
          <w:rStyle w:val="SubtleEmphasis"/>
          <w:rFonts w:asciiTheme="minorHAnsi" w:eastAsiaTheme="majorEastAsia" w:hAnsiTheme="minorHAnsi" w:cs="Arial"/>
          <w:sz w:val="24"/>
        </w:rPr>
        <w:t>accuracy</w:t>
      </w:r>
      <w:r w:rsidR="00490845" w:rsidRPr="00F06A74">
        <w:rPr>
          <w:rFonts w:asciiTheme="minorHAnsi" w:hAnsiTheme="minorHAnsi" w:cs="Arial"/>
          <w:i/>
          <w:iCs/>
          <w:sz w:val="24"/>
        </w:rPr>
        <w:t xml:space="preserve"> </w:t>
      </w:r>
      <w:r w:rsidRPr="00F06A74">
        <w:rPr>
          <w:rFonts w:asciiTheme="minorHAnsi" w:hAnsiTheme="minorHAnsi" w:cs="Arial"/>
          <w:i/>
          <w:iCs/>
          <w:sz w:val="24"/>
        </w:rPr>
        <w:t>of quantity</w:t>
      </w:r>
      <w:r w:rsidR="00490845">
        <w:rPr>
          <w:rFonts w:asciiTheme="minorHAnsi" w:hAnsiTheme="minorHAnsi" w:cs="Arial"/>
          <w:i/>
          <w:iCs/>
          <w:sz w:val="24"/>
        </w:rPr>
        <w:t xml:space="preserve"> and</w:t>
      </w:r>
      <w:r w:rsidRPr="00441779">
        <w:rPr>
          <w:rFonts w:asciiTheme="minorHAnsi" w:hAnsiTheme="minorHAnsi" w:cs="Arial"/>
          <w:i/>
          <w:iCs/>
          <w:sz w:val="24"/>
        </w:rPr>
        <w:t xml:space="preserve"> quality of the evidence used to determine women’s empowerment benefits.</w:t>
      </w:r>
    </w:p>
    <w:p w14:paraId="0EAB4700" w14:textId="77777777" w:rsidR="004F7BC0" w:rsidRPr="00441779" w:rsidRDefault="004F7BC0" w:rsidP="004F7BC0">
      <w:pPr>
        <w:spacing w:after="160" w:line="259" w:lineRule="auto"/>
        <w:ind w:left="720"/>
        <w:rPr>
          <w:rFonts w:asciiTheme="minorHAnsi" w:hAnsiTheme="minorHAnsi" w:cs="Arial"/>
          <w:i/>
          <w:iCs/>
          <w:sz w:val="24"/>
        </w:rPr>
      </w:pPr>
    </w:p>
    <w:p w14:paraId="5BCF7149" w14:textId="20791CF0" w:rsidR="004F7BC0" w:rsidRPr="00441779" w:rsidRDefault="004F7BC0" w:rsidP="004F7BC0">
      <w:pPr>
        <w:ind w:left="144" w:right="144"/>
        <w:rPr>
          <w:rFonts w:asciiTheme="minorHAnsi" w:hAnsiTheme="minorHAnsi" w:cs="Arial"/>
          <w:b/>
          <w:bCs/>
          <w:caps/>
          <w:sz w:val="32"/>
          <w:szCs w:val="32"/>
          <w:u w:val="single"/>
        </w:rPr>
      </w:pPr>
      <w:r w:rsidRPr="00441779">
        <w:rPr>
          <w:rFonts w:asciiTheme="minorHAnsi" w:hAnsiTheme="minorHAnsi"/>
          <w:sz w:val="32"/>
          <w:szCs w:val="32"/>
          <w:u w:val="single"/>
        </w:rPr>
        <w:br w:type="page"/>
      </w:r>
    </w:p>
    <w:p w14:paraId="4039F6C1" w14:textId="77777777" w:rsidR="004F7BC0" w:rsidRPr="00441779" w:rsidRDefault="004F7BC0" w:rsidP="004F7BC0">
      <w:pPr>
        <w:pStyle w:val="Heading1"/>
        <w:numPr>
          <w:ilvl w:val="0"/>
          <w:numId w:val="9"/>
        </w:numPr>
        <w:spacing w:before="0" w:after="160" w:line="259" w:lineRule="auto"/>
        <w:rPr>
          <w:rFonts w:asciiTheme="minorHAnsi" w:hAnsiTheme="minorHAnsi"/>
          <w:b/>
          <w:caps/>
          <w:szCs w:val="32"/>
          <w:u w:val="single"/>
        </w:rPr>
      </w:pPr>
      <w:r w:rsidRPr="00441779">
        <w:rPr>
          <w:rFonts w:asciiTheme="minorHAnsi" w:hAnsiTheme="minorHAnsi"/>
          <w:b/>
          <w:caps/>
          <w:szCs w:val="32"/>
          <w:u w:val="single"/>
        </w:rPr>
        <w:lastRenderedPageBreak/>
        <w:t>W+ Results</w:t>
      </w:r>
    </w:p>
    <w:p w14:paraId="0ABC1FE9" w14:textId="77777777" w:rsidR="004F7BC0" w:rsidRPr="00441779" w:rsidRDefault="004F7BC0" w:rsidP="004F7BC0">
      <w:pPr>
        <w:pStyle w:val="Heading2"/>
        <w:numPr>
          <w:ilvl w:val="1"/>
          <w:numId w:val="9"/>
        </w:numPr>
        <w:tabs>
          <w:tab w:val="left" w:pos="990"/>
        </w:tabs>
        <w:spacing w:before="0" w:after="160" w:line="259" w:lineRule="auto"/>
        <w:ind w:left="900"/>
        <w:rPr>
          <w:szCs w:val="28"/>
        </w:rPr>
      </w:pPr>
      <w:r w:rsidRPr="00441779">
        <w:rPr>
          <w:szCs w:val="28"/>
        </w:rPr>
        <w:t xml:space="preserve">W+ Domains </w:t>
      </w:r>
      <w:r w:rsidRPr="00441779">
        <w:rPr>
          <w:i/>
          <w:szCs w:val="28"/>
        </w:rPr>
        <w:t>(repeat this section for each)</w:t>
      </w:r>
    </w:p>
    <w:p w14:paraId="6E20E04B" w14:textId="77777777" w:rsidR="004F7BC0" w:rsidRPr="00441779" w:rsidRDefault="004F7BC0" w:rsidP="004F7BC0">
      <w:pPr>
        <w:spacing w:after="160" w:line="259" w:lineRule="auto"/>
        <w:ind w:left="720"/>
        <w:rPr>
          <w:rFonts w:asciiTheme="minorHAnsi" w:hAnsiTheme="minorHAnsi" w:cs="Arial"/>
          <w:bCs/>
          <w:i/>
          <w:sz w:val="24"/>
        </w:rPr>
      </w:pPr>
      <w:r w:rsidRPr="00441779">
        <w:rPr>
          <w:rFonts w:asciiTheme="minorHAnsi" w:hAnsiTheme="minorHAnsi" w:cs="Arial"/>
          <w:bCs/>
          <w:i/>
          <w:sz w:val="24"/>
        </w:rPr>
        <w:t>Complete the table below for each indicator within each implemented W+ method being verified.</w:t>
      </w:r>
      <w:r w:rsidRPr="00441779">
        <w:rPr>
          <w:rStyle w:val="SubtleEmphasis"/>
          <w:rFonts w:asciiTheme="minorHAnsi" w:eastAsiaTheme="majorEastAsia" w:hAnsiTheme="minorHAnsi"/>
          <w:sz w:val="24"/>
        </w:rPr>
        <w:t xml:space="preserve"> Copy the table as many times as necessary to describe all domains and indicators relevant to the project.</w:t>
      </w:r>
      <w:r w:rsidRPr="00441779">
        <w:rPr>
          <w:rFonts w:asciiTheme="minorHAnsi" w:hAnsiTheme="minorHAnsi" w:cs="Arial"/>
          <w:bCs/>
          <w:i/>
          <w:sz w:val="24"/>
        </w:rPr>
        <w:t xml:space="preserve"> Although projects are not required to implement methods for each W+ Domain, verification must confirm that the project activities have met the ‘Do No Harm’ requirements for each Domain.  </w:t>
      </w:r>
    </w:p>
    <w:p w14:paraId="7E49955A" w14:textId="77777777" w:rsidR="004F7BC0" w:rsidRPr="00441779" w:rsidRDefault="004F7BC0" w:rsidP="004F7BC0">
      <w:pPr>
        <w:spacing w:after="160" w:line="259" w:lineRule="auto"/>
        <w:ind w:left="720"/>
        <w:rPr>
          <w:rFonts w:asciiTheme="minorHAnsi" w:hAnsiTheme="minorHAnsi"/>
          <w:i/>
          <w:iCs/>
          <w:sz w:val="24"/>
        </w:rPr>
      </w:pPr>
      <w:r w:rsidRPr="00441779">
        <w:rPr>
          <w:rFonts w:asciiTheme="minorHAnsi" w:hAnsiTheme="minorHAnsi" w:cs="Arial"/>
          <w:bCs/>
          <w:i/>
          <w:sz w:val="24"/>
        </w:rPr>
        <w:t>(Replicate this table as many times as needed)</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7200"/>
      </w:tblGrid>
      <w:tr w:rsidR="004F7BC0" w:rsidRPr="00441779" w14:paraId="047F9AB6" w14:textId="77777777" w:rsidTr="00D26F53">
        <w:trPr>
          <w:trHeight w:val="215"/>
        </w:trPr>
        <w:tc>
          <w:tcPr>
            <w:tcW w:w="1440" w:type="dxa"/>
            <w:shd w:val="clear" w:color="auto" w:fill="C9C9C9" w:themeFill="accent3" w:themeFillTint="99"/>
          </w:tcPr>
          <w:p w14:paraId="67F3A47D" w14:textId="77777777" w:rsidR="004F7BC0" w:rsidRPr="00441779" w:rsidRDefault="004F7BC0" w:rsidP="00D26F53">
            <w:pPr>
              <w:pStyle w:val="ListParagraph"/>
              <w:numPr>
                <w:ilvl w:val="0"/>
                <w:numId w:val="7"/>
              </w:numPr>
              <w:spacing w:after="160" w:line="259" w:lineRule="auto"/>
              <w:ind w:left="0"/>
              <w:contextualSpacing w:val="0"/>
              <w:rPr>
                <w:rFonts w:cs="Arial"/>
                <w:b/>
                <w:bCs/>
                <w:color w:val="auto"/>
                <w:sz w:val="24"/>
                <w:lang w:eastAsia="pt-BR"/>
              </w:rPr>
            </w:pPr>
            <w:r w:rsidRPr="00441779">
              <w:rPr>
                <w:rFonts w:cs="Arial"/>
                <w:b/>
                <w:bCs/>
                <w:color w:val="auto"/>
                <w:sz w:val="24"/>
                <w:lang w:eastAsia="pt-BR"/>
              </w:rPr>
              <w:t>Method (W+ Domain)</w:t>
            </w:r>
          </w:p>
        </w:tc>
        <w:tc>
          <w:tcPr>
            <w:tcW w:w="7200" w:type="dxa"/>
            <w:shd w:val="clear" w:color="auto" w:fill="auto"/>
          </w:tcPr>
          <w:p w14:paraId="08FA46ED" w14:textId="77777777" w:rsidR="004F7BC0" w:rsidRPr="00441779" w:rsidRDefault="004F7BC0" w:rsidP="00D26F53">
            <w:pPr>
              <w:pStyle w:val="ListParagraph"/>
              <w:spacing w:after="160" w:line="259" w:lineRule="auto"/>
              <w:ind w:left="0" w:firstLine="0"/>
              <w:contextualSpacing w:val="0"/>
              <w:rPr>
                <w:rFonts w:cs="Arial"/>
                <w:bCs/>
                <w:i/>
                <w:color w:val="auto"/>
                <w:sz w:val="24"/>
                <w:lang w:eastAsia="pt-BR"/>
              </w:rPr>
            </w:pPr>
            <w:r w:rsidRPr="00441779">
              <w:rPr>
                <w:rFonts w:cs="Arial"/>
                <w:bCs/>
                <w:i/>
                <w:color w:val="auto"/>
                <w:sz w:val="24"/>
                <w:lang w:eastAsia="pt-BR"/>
              </w:rPr>
              <w:t>Indicate which method, of which, domain has been applied to the project and is being assessed here (e.g., Time, Health, Leadership, Food Security, Income and Assets, Education and Learning)</w:t>
            </w:r>
          </w:p>
        </w:tc>
      </w:tr>
      <w:tr w:rsidR="004F7BC0" w:rsidRPr="00441779" w14:paraId="23F5E212" w14:textId="77777777" w:rsidTr="00D26F53">
        <w:trPr>
          <w:trHeight w:val="215"/>
        </w:trPr>
        <w:tc>
          <w:tcPr>
            <w:tcW w:w="1440" w:type="dxa"/>
            <w:shd w:val="clear" w:color="auto" w:fill="C9C9C9" w:themeFill="accent3" w:themeFillTint="99"/>
          </w:tcPr>
          <w:p w14:paraId="2E5EFCD4" w14:textId="77777777" w:rsidR="004F7BC0" w:rsidRPr="00441779" w:rsidRDefault="004F7BC0" w:rsidP="00D26F53">
            <w:pPr>
              <w:pStyle w:val="ListParagraph"/>
              <w:numPr>
                <w:ilvl w:val="0"/>
                <w:numId w:val="7"/>
              </w:numPr>
              <w:spacing w:after="160" w:line="259" w:lineRule="auto"/>
              <w:ind w:left="0"/>
              <w:contextualSpacing w:val="0"/>
              <w:rPr>
                <w:rFonts w:cs="Arial"/>
                <w:b/>
                <w:color w:val="auto"/>
                <w:sz w:val="24"/>
              </w:rPr>
            </w:pPr>
            <w:r w:rsidRPr="00441779">
              <w:rPr>
                <w:rFonts w:cs="Arial"/>
                <w:b/>
                <w:bCs/>
                <w:color w:val="auto"/>
                <w:sz w:val="24"/>
                <w:lang w:eastAsia="pt-BR"/>
              </w:rPr>
              <w:t>Indicator</w:t>
            </w:r>
          </w:p>
        </w:tc>
        <w:tc>
          <w:tcPr>
            <w:tcW w:w="7200" w:type="dxa"/>
            <w:shd w:val="clear" w:color="auto" w:fill="auto"/>
          </w:tcPr>
          <w:p w14:paraId="0D161A26" w14:textId="77777777" w:rsidR="004F7BC0" w:rsidRPr="00441779" w:rsidRDefault="004F7BC0" w:rsidP="00D26F53">
            <w:pPr>
              <w:pStyle w:val="ListParagraph"/>
              <w:spacing w:after="160" w:line="259" w:lineRule="auto"/>
              <w:ind w:left="0"/>
              <w:contextualSpacing w:val="0"/>
              <w:rPr>
                <w:rFonts w:cs="Arial"/>
                <w:b/>
                <w:color w:val="auto"/>
                <w:sz w:val="24"/>
              </w:rPr>
            </w:pPr>
            <w:r w:rsidRPr="00441779">
              <w:rPr>
                <w:rFonts w:cs="Arial"/>
                <w:bCs/>
                <w:i/>
                <w:color w:val="auto"/>
                <w:sz w:val="24"/>
                <w:lang w:eastAsia="pt-BR"/>
              </w:rPr>
              <w:t xml:space="preserve">     Name of indicator and level of Indicator (immediate, intermediate, or end outcome</w:t>
            </w:r>
          </w:p>
        </w:tc>
      </w:tr>
      <w:tr w:rsidR="004F7BC0" w:rsidRPr="00441779" w14:paraId="456FCD34" w14:textId="77777777" w:rsidTr="00D26F53">
        <w:trPr>
          <w:trHeight w:val="215"/>
        </w:trPr>
        <w:tc>
          <w:tcPr>
            <w:tcW w:w="1440" w:type="dxa"/>
            <w:shd w:val="clear" w:color="auto" w:fill="C9C9C9" w:themeFill="accent3" w:themeFillTint="99"/>
          </w:tcPr>
          <w:p w14:paraId="2AEEA435" w14:textId="77777777" w:rsidR="004F7BC0" w:rsidRPr="00441779" w:rsidRDefault="004F7BC0" w:rsidP="00D26F53">
            <w:pPr>
              <w:pStyle w:val="ListParagraph"/>
              <w:numPr>
                <w:ilvl w:val="0"/>
                <w:numId w:val="7"/>
              </w:numPr>
              <w:spacing w:after="160" w:line="259" w:lineRule="auto"/>
              <w:ind w:left="0"/>
              <w:contextualSpacing w:val="0"/>
              <w:rPr>
                <w:rFonts w:cs="Arial"/>
                <w:b/>
                <w:bCs/>
                <w:color w:val="auto"/>
                <w:sz w:val="24"/>
                <w:lang w:eastAsia="pt-BR"/>
              </w:rPr>
            </w:pPr>
            <w:r w:rsidRPr="00441779">
              <w:rPr>
                <w:rFonts w:cs="Arial"/>
                <w:b/>
                <w:bCs/>
                <w:color w:val="auto"/>
                <w:sz w:val="24"/>
                <w:lang w:eastAsia="pt-BR"/>
              </w:rPr>
              <w:t>Situation</w:t>
            </w:r>
          </w:p>
        </w:tc>
        <w:tc>
          <w:tcPr>
            <w:tcW w:w="7200" w:type="dxa"/>
            <w:shd w:val="clear" w:color="auto" w:fill="auto"/>
          </w:tcPr>
          <w:p w14:paraId="201E4CAA" w14:textId="77777777" w:rsidR="004F7BC0" w:rsidRPr="00441779" w:rsidRDefault="004F7BC0" w:rsidP="00D26F53">
            <w:pPr>
              <w:pStyle w:val="ListParagraph"/>
              <w:spacing w:after="160" w:line="259" w:lineRule="auto"/>
              <w:ind w:left="0"/>
              <w:contextualSpacing w:val="0"/>
              <w:rPr>
                <w:rFonts w:cs="Arial"/>
                <w:bCs/>
                <w:i/>
                <w:color w:val="auto"/>
                <w:sz w:val="24"/>
                <w:lang w:eastAsia="pt-BR"/>
              </w:rPr>
            </w:pPr>
            <w:r w:rsidRPr="00441779">
              <w:rPr>
                <w:rFonts w:cs="Arial"/>
                <w:i/>
                <w:color w:val="auto"/>
                <w:sz w:val="24"/>
              </w:rPr>
              <w:t>D Describe the current situation as it is stated in the monitoring report</w:t>
            </w:r>
          </w:p>
        </w:tc>
      </w:tr>
      <w:tr w:rsidR="004F7BC0" w:rsidRPr="00441779" w14:paraId="61D3A4AB" w14:textId="77777777" w:rsidTr="00D26F53">
        <w:trPr>
          <w:trHeight w:val="70"/>
        </w:trPr>
        <w:tc>
          <w:tcPr>
            <w:tcW w:w="1440" w:type="dxa"/>
            <w:shd w:val="clear" w:color="auto" w:fill="C9C9C9" w:themeFill="accent3" w:themeFillTint="99"/>
          </w:tcPr>
          <w:p w14:paraId="6D202D9D" w14:textId="77777777" w:rsidR="004F7BC0" w:rsidRPr="00441779" w:rsidRDefault="004F7BC0" w:rsidP="00D26F53">
            <w:pPr>
              <w:spacing w:after="160" w:line="259" w:lineRule="auto"/>
              <w:jc w:val="both"/>
              <w:rPr>
                <w:rFonts w:asciiTheme="minorHAnsi" w:hAnsiTheme="minorHAnsi" w:cs="Arial"/>
                <w:b/>
                <w:sz w:val="24"/>
                <w:lang w:eastAsia="pt-BR"/>
              </w:rPr>
            </w:pPr>
            <w:r w:rsidRPr="00441779">
              <w:rPr>
                <w:rFonts w:asciiTheme="minorHAnsi" w:hAnsiTheme="minorHAnsi" w:cs="Arial"/>
                <w:b/>
                <w:sz w:val="24"/>
                <w:lang w:eastAsia="pt-BR"/>
              </w:rPr>
              <w:t>Justification</w:t>
            </w:r>
          </w:p>
        </w:tc>
        <w:tc>
          <w:tcPr>
            <w:tcW w:w="7200" w:type="dxa"/>
          </w:tcPr>
          <w:p w14:paraId="0682C531" w14:textId="77777777" w:rsidR="004F7BC0" w:rsidRPr="00441779" w:rsidRDefault="004F7BC0" w:rsidP="00D26F53">
            <w:pPr>
              <w:spacing w:after="160" w:line="259" w:lineRule="auto"/>
              <w:jc w:val="both"/>
              <w:rPr>
                <w:rFonts w:asciiTheme="minorHAnsi" w:hAnsiTheme="minorHAnsi" w:cs="Arial"/>
                <w:b/>
                <w:sz w:val="24"/>
                <w:lang w:eastAsia="pt-BR"/>
              </w:rPr>
            </w:pPr>
            <w:r w:rsidRPr="00441779">
              <w:rPr>
                <w:rFonts w:asciiTheme="minorHAnsi" w:hAnsiTheme="minorHAnsi" w:cs="Arial"/>
                <w:i/>
                <w:sz w:val="24"/>
                <w:lang w:eastAsia="pt-BR"/>
              </w:rPr>
              <w:t>Describe the steps taken to assess the current situation assessment of this indicator. Provide an overall conclusion regarding the score</w:t>
            </w:r>
          </w:p>
        </w:tc>
      </w:tr>
      <w:tr w:rsidR="004F7BC0" w:rsidRPr="00441779" w14:paraId="254ED7B3" w14:textId="77777777" w:rsidTr="00D26F53">
        <w:trPr>
          <w:trHeight w:val="70"/>
        </w:trPr>
        <w:tc>
          <w:tcPr>
            <w:tcW w:w="1440" w:type="dxa"/>
            <w:shd w:val="clear" w:color="auto" w:fill="C9C9C9" w:themeFill="accent3" w:themeFillTint="99"/>
          </w:tcPr>
          <w:p w14:paraId="0F6112FC" w14:textId="77777777" w:rsidR="004F7BC0" w:rsidRPr="00441779" w:rsidRDefault="004F7BC0" w:rsidP="00D26F53">
            <w:pPr>
              <w:spacing w:after="160" w:line="259" w:lineRule="auto"/>
              <w:jc w:val="both"/>
              <w:rPr>
                <w:rFonts w:asciiTheme="minorHAnsi" w:hAnsiTheme="minorHAnsi" w:cs="Arial"/>
                <w:b/>
                <w:sz w:val="24"/>
                <w:lang w:eastAsia="pt-BR"/>
              </w:rPr>
            </w:pPr>
            <w:r w:rsidRPr="00441779">
              <w:rPr>
                <w:rFonts w:asciiTheme="minorHAnsi" w:hAnsiTheme="minorHAnsi" w:cs="Arial"/>
                <w:b/>
                <w:sz w:val="24"/>
                <w:lang w:eastAsia="pt-BR"/>
              </w:rPr>
              <w:t>Evidence</w:t>
            </w:r>
          </w:p>
        </w:tc>
        <w:tc>
          <w:tcPr>
            <w:tcW w:w="7200" w:type="dxa"/>
          </w:tcPr>
          <w:p w14:paraId="1A21FF60" w14:textId="77777777" w:rsidR="004F7BC0" w:rsidRPr="00441779" w:rsidRDefault="004F7BC0" w:rsidP="00D26F53">
            <w:pPr>
              <w:spacing w:after="160" w:line="259" w:lineRule="auto"/>
              <w:jc w:val="both"/>
              <w:rPr>
                <w:rFonts w:asciiTheme="minorHAnsi" w:hAnsiTheme="minorHAnsi" w:cs="Arial"/>
                <w:i/>
                <w:sz w:val="24"/>
                <w:lang w:eastAsia="pt-BR"/>
              </w:rPr>
            </w:pPr>
            <w:r w:rsidRPr="00441779">
              <w:rPr>
                <w:rFonts w:asciiTheme="minorHAnsi" w:hAnsiTheme="minorHAnsi" w:cs="Arial"/>
                <w:i/>
                <w:sz w:val="24"/>
                <w:lang w:eastAsia="pt-BR"/>
              </w:rPr>
              <w:t>List the evidence reviewed to assess the situation, scenario and score</w:t>
            </w:r>
          </w:p>
        </w:tc>
      </w:tr>
    </w:tbl>
    <w:p w14:paraId="5CB5AEFD" w14:textId="77777777" w:rsidR="004F7BC0" w:rsidRPr="00441779" w:rsidRDefault="004F7BC0" w:rsidP="004F7BC0">
      <w:pPr>
        <w:tabs>
          <w:tab w:val="left" w:pos="1610"/>
        </w:tabs>
        <w:spacing w:after="160" w:line="259" w:lineRule="auto"/>
        <w:ind w:right="144"/>
        <w:rPr>
          <w:rFonts w:asciiTheme="minorHAnsi" w:hAnsiTheme="minorHAnsi"/>
          <w:sz w:val="24"/>
          <w:lang w:val="en-CA"/>
        </w:rPr>
      </w:pPr>
    </w:p>
    <w:p w14:paraId="41070C42" w14:textId="77777777" w:rsidR="004F7BC0" w:rsidRPr="00441779" w:rsidRDefault="004F7BC0" w:rsidP="004F7BC0">
      <w:pPr>
        <w:pStyle w:val="Heading2"/>
        <w:numPr>
          <w:ilvl w:val="1"/>
          <w:numId w:val="9"/>
        </w:numPr>
        <w:spacing w:before="0" w:after="160" w:line="259" w:lineRule="auto"/>
        <w:ind w:left="990" w:hanging="540"/>
        <w:rPr>
          <w:szCs w:val="28"/>
        </w:rPr>
      </w:pPr>
      <w:r w:rsidRPr="00441779">
        <w:rPr>
          <w:szCs w:val="28"/>
        </w:rPr>
        <w:t>Direct Payment Mechanism</w:t>
      </w:r>
    </w:p>
    <w:p w14:paraId="466E0C7A" w14:textId="2F64AD4C" w:rsidR="004F7BC0" w:rsidRPr="00441779" w:rsidRDefault="00D6753A" w:rsidP="004F7BC0">
      <w:pPr>
        <w:spacing w:after="160" w:line="259" w:lineRule="auto"/>
        <w:ind w:left="720"/>
        <w:rPr>
          <w:rFonts w:asciiTheme="minorHAnsi" w:hAnsiTheme="minorHAnsi"/>
          <w:i/>
          <w:sz w:val="24"/>
          <w:lang w:val="en-CA"/>
        </w:rPr>
      </w:pPr>
      <w:r w:rsidRPr="00441779">
        <w:rPr>
          <w:rFonts w:asciiTheme="minorHAnsi" w:hAnsiTheme="minorHAnsi"/>
          <w:i/>
          <w:sz w:val="24"/>
          <w:lang w:val="en-CA"/>
        </w:rPr>
        <w:t xml:space="preserve">Confirm that the payment mechanism has been established with the Project Developer that is required before the time of the first verification. </w:t>
      </w:r>
      <w:r w:rsidR="004F7BC0" w:rsidRPr="00441779">
        <w:rPr>
          <w:rFonts w:asciiTheme="minorHAnsi" w:hAnsiTheme="minorHAnsi"/>
          <w:i/>
          <w:sz w:val="24"/>
          <w:lang w:val="en-CA"/>
        </w:rPr>
        <w:t xml:space="preserve">For </w:t>
      </w:r>
      <w:ins w:id="10" w:author="Maria Lee" w:date="2018-09-18T15:17:00Z">
        <w:r w:rsidR="004F5A6F">
          <w:rPr>
            <w:rFonts w:asciiTheme="minorHAnsi" w:hAnsiTheme="minorHAnsi"/>
            <w:i/>
            <w:sz w:val="24"/>
            <w:lang w:val="en-CA"/>
          </w:rPr>
          <w:t>p</w:t>
        </w:r>
      </w:ins>
      <w:r w:rsidR="004F7BC0" w:rsidRPr="00441779">
        <w:rPr>
          <w:rFonts w:asciiTheme="minorHAnsi" w:hAnsiTheme="minorHAnsi"/>
          <w:i/>
          <w:sz w:val="24"/>
          <w:lang w:val="en-CA"/>
        </w:rPr>
        <w:t xml:space="preserve">rojects that have already established the sale of W+ Units, describe the payments to women or women’s groups associated with the project, and verify the functionality of the payment mechanism.  </w:t>
      </w:r>
    </w:p>
    <w:p w14:paraId="06E18F9F" w14:textId="77777777" w:rsidR="004F7BC0" w:rsidRPr="00441779" w:rsidRDefault="004F7BC0" w:rsidP="004F7BC0">
      <w:pPr>
        <w:spacing w:after="160" w:line="259" w:lineRule="auto"/>
        <w:ind w:left="720"/>
        <w:rPr>
          <w:rFonts w:asciiTheme="minorHAnsi" w:hAnsiTheme="minorHAnsi"/>
          <w:sz w:val="24"/>
          <w:lang w:val="en-CA"/>
        </w:rPr>
      </w:pPr>
    </w:p>
    <w:p w14:paraId="164F7E70" w14:textId="77777777" w:rsidR="004F7BC0" w:rsidRPr="00441779" w:rsidRDefault="004F7BC0" w:rsidP="004F7BC0">
      <w:pPr>
        <w:spacing w:after="200" w:line="276" w:lineRule="auto"/>
        <w:rPr>
          <w:rFonts w:asciiTheme="minorHAnsi" w:eastAsiaTheme="majorEastAsia" w:hAnsiTheme="minorHAnsi" w:cstheme="majorBidi"/>
          <w:bCs/>
          <w:spacing w:val="20"/>
          <w:sz w:val="32"/>
          <w:szCs w:val="32"/>
          <w:u w:val="single"/>
        </w:rPr>
      </w:pPr>
      <w:r w:rsidRPr="00441779">
        <w:rPr>
          <w:rFonts w:asciiTheme="minorHAnsi" w:hAnsiTheme="minorHAnsi"/>
          <w:szCs w:val="32"/>
          <w:u w:val="single"/>
        </w:rPr>
        <w:br w:type="page"/>
      </w:r>
    </w:p>
    <w:p w14:paraId="02B24098" w14:textId="77777777" w:rsidR="004F7BC0" w:rsidRPr="00441779" w:rsidRDefault="004F7BC0" w:rsidP="004F7BC0">
      <w:pPr>
        <w:pStyle w:val="Heading1"/>
        <w:numPr>
          <w:ilvl w:val="0"/>
          <w:numId w:val="9"/>
        </w:numPr>
        <w:spacing w:before="0" w:after="160" w:line="259" w:lineRule="auto"/>
        <w:rPr>
          <w:rFonts w:asciiTheme="minorHAnsi" w:hAnsiTheme="minorHAnsi"/>
          <w:b/>
          <w:caps/>
          <w:szCs w:val="32"/>
          <w:u w:val="single"/>
        </w:rPr>
      </w:pPr>
      <w:r w:rsidRPr="00441779">
        <w:rPr>
          <w:rFonts w:asciiTheme="minorHAnsi" w:hAnsiTheme="minorHAnsi"/>
          <w:b/>
          <w:caps/>
          <w:szCs w:val="32"/>
          <w:u w:val="single"/>
        </w:rPr>
        <w:lastRenderedPageBreak/>
        <w:t>ANALYSIS OF W+ RESULTS</w:t>
      </w:r>
    </w:p>
    <w:p w14:paraId="0B64B9A6" w14:textId="77777777" w:rsidR="004F7BC0" w:rsidRPr="00441779" w:rsidRDefault="004F7BC0" w:rsidP="004F7BC0">
      <w:pPr>
        <w:pStyle w:val="Heading2"/>
        <w:numPr>
          <w:ilvl w:val="1"/>
          <w:numId w:val="9"/>
        </w:numPr>
        <w:spacing w:before="0" w:after="160" w:line="259" w:lineRule="auto"/>
        <w:ind w:left="900" w:hanging="540"/>
        <w:rPr>
          <w:szCs w:val="28"/>
        </w:rPr>
      </w:pPr>
      <w:r w:rsidRPr="00441779">
        <w:rPr>
          <w:szCs w:val="28"/>
        </w:rPr>
        <w:t>Current Performance</w:t>
      </w:r>
    </w:p>
    <w:p w14:paraId="3232D226" w14:textId="77777777" w:rsidR="004F7BC0" w:rsidRPr="00441779" w:rsidRDefault="004F7BC0" w:rsidP="004F7BC0">
      <w:pPr>
        <w:spacing w:after="160" w:line="259" w:lineRule="auto"/>
        <w:ind w:left="720"/>
        <w:rPr>
          <w:rFonts w:asciiTheme="minorHAnsi" w:hAnsiTheme="minorHAnsi" w:cs="Arial"/>
          <w:bCs/>
          <w:i/>
          <w:sz w:val="24"/>
        </w:rPr>
      </w:pPr>
      <w:r w:rsidRPr="00441779">
        <w:rPr>
          <w:rFonts w:asciiTheme="minorHAnsi" w:hAnsiTheme="minorHAnsi" w:cs="Arial"/>
          <w:bCs/>
          <w:i/>
          <w:sz w:val="24"/>
        </w:rPr>
        <w:t xml:space="preserve">Complete the table below to summarize the general performance of the project for each W+ Domain and the related indicators implemented by the project. </w:t>
      </w:r>
    </w:p>
    <w:p w14:paraId="62B4D927" w14:textId="77777777" w:rsidR="004F7BC0" w:rsidRPr="00441779" w:rsidRDefault="004F7BC0" w:rsidP="004F7BC0">
      <w:pPr>
        <w:keepNext/>
        <w:keepLines/>
        <w:tabs>
          <w:tab w:val="left" w:pos="720"/>
          <w:tab w:val="left" w:pos="1560"/>
          <w:tab w:val="left" w:pos="3969"/>
          <w:tab w:val="left" w:pos="4395"/>
          <w:tab w:val="left" w:pos="6237"/>
          <w:tab w:val="left" w:pos="6663"/>
        </w:tabs>
        <w:spacing w:after="160" w:line="259" w:lineRule="auto"/>
        <w:ind w:left="1080" w:hanging="360"/>
        <w:rPr>
          <w:rFonts w:asciiTheme="minorHAnsi" w:hAnsiTheme="minorHAnsi" w:cs="Arial"/>
          <w:i/>
          <w:sz w:val="24"/>
        </w:rPr>
      </w:pPr>
      <w:r w:rsidRPr="00441779">
        <w:rPr>
          <w:rFonts w:asciiTheme="minorHAnsi" w:hAnsiTheme="minorHAnsi"/>
          <w:i/>
          <w:sz w:val="24"/>
        </w:rPr>
        <w:t xml:space="preserve">Scoring System </w:t>
      </w:r>
      <w:r w:rsidRPr="00441779">
        <w:rPr>
          <w:rFonts w:asciiTheme="minorHAnsi" w:hAnsiTheme="minorHAnsi" w:cs="Arial"/>
          <w:i/>
          <w:sz w:val="24"/>
        </w:rPr>
        <w:t>Rating scale:</w:t>
      </w:r>
    </w:p>
    <w:p w14:paraId="4EFBAA8F" w14:textId="3932BAD4" w:rsidR="004F7BC0" w:rsidRPr="00441779" w:rsidRDefault="004F7BC0" w:rsidP="004F7BC0">
      <w:pPr>
        <w:keepNext/>
        <w:keepLines/>
        <w:tabs>
          <w:tab w:val="left" w:pos="1134"/>
          <w:tab w:val="left" w:pos="1560"/>
          <w:tab w:val="left" w:pos="3969"/>
          <w:tab w:val="left" w:pos="4395"/>
          <w:tab w:val="left" w:pos="6237"/>
          <w:tab w:val="left" w:pos="6663"/>
        </w:tabs>
        <w:spacing w:after="160" w:line="259" w:lineRule="auto"/>
        <w:ind w:left="720"/>
        <w:rPr>
          <w:rFonts w:asciiTheme="minorHAnsi" w:hAnsiTheme="minorHAnsi" w:cs="Arial"/>
          <w:i/>
          <w:sz w:val="24"/>
        </w:rPr>
      </w:pPr>
      <w:r w:rsidRPr="00441779">
        <w:rPr>
          <w:rFonts w:asciiTheme="minorHAnsi" w:hAnsiTheme="minorHAnsi" w:cs="Arial"/>
          <w:i/>
          <w:sz w:val="24"/>
        </w:rPr>
        <w:t xml:space="preserve"> (0) same (1) improved (2) somewhat improved (3) much improved</w:t>
      </w:r>
    </w:p>
    <w:p w14:paraId="27CB1BFF" w14:textId="6A362B9B" w:rsidR="004F7BC0" w:rsidRPr="00441779" w:rsidRDefault="004F7BC0" w:rsidP="004F7BC0">
      <w:pPr>
        <w:pStyle w:val="Normal1"/>
        <w:spacing w:after="160" w:line="259" w:lineRule="auto"/>
        <w:ind w:left="720"/>
        <w:rPr>
          <w:rFonts w:asciiTheme="minorHAnsi" w:hAnsiTheme="minorHAnsi"/>
          <w:i/>
          <w:color w:val="auto"/>
          <w:sz w:val="24"/>
        </w:rPr>
      </w:pPr>
      <w:r w:rsidRPr="00441779">
        <w:rPr>
          <w:rFonts w:asciiTheme="minorHAnsi" w:hAnsiTheme="minorHAnsi"/>
          <w:i/>
          <w:color w:val="auto"/>
          <w:sz w:val="24"/>
        </w:rPr>
        <w:t xml:space="preserve">In the event there are inapplicable domains where no evaluation is possible, a score of “zero” (0) should be used and comment included to explain this as a default value for an inapplicable domain. </w:t>
      </w:r>
    </w:p>
    <w:p w14:paraId="35FDDCA1" w14:textId="77777777" w:rsidR="004F7BC0" w:rsidRPr="00441779" w:rsidRDefault="004F7BC0" w:rsidP="004F7BC0">
      <w:pPr>
        <w:spacing w:after="160" w:line="259" w:lineRule="auto"/>
        <w:ind w:firstLine="720"/>
        <w:rPr>
          <w:rFonts w:asciiTheme="minorHAnsi" w:hAnsiTheme="minorHAnsi" w:cs="Arial"/>
          <w:bCs/>
          <w:i/>
          <w:sz w:val="24"/>
        </w:rPr>
      </w:pPr>
      <w:r w:rsidRPr="00441779">
        <w:rPr>
          <w:rFonts w:asciiTheme="minorHAnsi" w:hAnsiTheme="minorHAnsi" w:cs="Arial"/>
          <w:bCs/>
          <w:i/>
          <w:sz w:val="24"/>
        </w:rPr>
        <w:t xml:space="preserve"> Provide the average score and list the corresponding performance.  </w:t>
      </w:r>
    </w:p>
    <w:p w14:paraId="6705E1E8" w14:textId="77777777" w:rsidR="004F7BC0" w:rsidRPr="00441779" w:rsidRDefault="004F7BC0" w:rsidP="004F7BC0">
      <w:pPr>
        <w:spacing w:after="160" w:line="259" w:lineRule="auto"/>
        <w:ind w:left="720"/>
        <w:rPr>
          <w:rFonts w:asciiTheme="minorHAnsi" w:hAnsiTheme="minorHAnsi" w:cs="Arial"/>
          <w:bCs/>
          <w:i/>
          <w:sz w:val="24"/>
        </w:rPr>
      </w:pPr>
      <w:r w:rsidRPr="00441779">
        <w:rPr>
          <w:rFonts w:asciiTheme="minorHAnsi" w:hAnsiTheme="minorHAnsi"/>
          <w:bCs/>
          <w:i/>
          <w:sz w:val="24"/>
        </w:rPr>
        <w:t>Describe the steps taken to assess the overall results, including an assessment of the project’s main strengths and weaknesses. Provide an overall conclusion regarding the performance.</w:t>
      </w:r>
    </w:p>
    <w:tbl>
      <w:tblPr>
        <w:tblW w:w="6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710"/>
        <w:gridCol w:w="1080"/>
        <w:gridCol w:w="1260"/>
        <w:gridCol w:w="990"/>
        <w:gridCol w:w="990"/>
      </w:tblGrid>
      <w:tr w:rsidR="003851F4" w:rsidRPr="00441779" w14:paraId="05BDD1E7" w14:textId="77777777" w:rsidTr="003851F4">
        <w:trPr>
          <w:jc w:val="center"/>
        </w:trPr>
        <w:tc>
          <w:tcPr>
            <w:tcW w:w="1710" w:type="dxa"/>
            <w:shd w:val="clear" w:color="auto" w:fill="C9C9C9" w:themeFill="accent3" w:themeFillTint="99"/>
          </w:tcPr>
          <w:p w14:paraId="67B85DD1" w14:textId="77777777" w:rsidR="003851F4" w:rsidRPr="00441779" w:rsidRDefault="003851F4" w:rsidP="00D26F53">
            <w:pPr>
              <w:spacing w:after="160" w:line="259" w:lineRule="auto"/>
              <w:jc w:val="center"/>
              <w:rPr>
                <w:rFonts w:asciiTheme="minorHAnsi" w:hAnsiTheme="minorHAnsi" w:cs="Arial"/>
                <w:b/>
                <w:sz w:val="24"/>
              </w:rPr>
            </w:pPr>
            <w:bookmarkStart w:id="11" w:name="_GoBack"/>
            <w:r w:rsidRPr="00441779">
              <w:rPr>
                <w:rFonts w:asciiTheme="minorHAnsi" w:hAnsiTheme="minorHAnsi" w:cs="Arial"/>
                <w:b/>
                <w:sz w:val="24"/>
              </w:rPr>
              <w:t>W+ Domain</w:t>
            </w:r>
          </w:p>
        </w:tc>
        <w:tc>
          <w:tcPr>
            <w:tcW w:w="1080" w:type="dxa"/>
            <w:shd w:val="clear" w:color="auto" w:fill="C9C9C9" w:themeFill="accent3" w:themeFillTint="99"/>
          </w:tcPr>
          <w:p w14:paraId="70E323D5" w14:textId="77777777" w:rsidR="003851F4" w:rsidRPr="00441779" w:rsidRDefault="003851F4" w:rsidP="00D26F53">
            <w:pPr>
              <w:spacing w:after="160" w:line="259" w:lineRule="auto"/>
              <w:jc w:val="center"/>
              <w:rPr>
                <w:rFonts w:asciiTheme="minorHAnsi" w:hAnsiTheme="minorHAnsi" w:cs="Arial"/>
                <w:b/>
                <w:sz w:val="24"/>
              </w:rPr>
            </w:pPr>
            <w:r w:rsidRPr="00441779">
              <w:rPr>
                <w:rFonts w:asciiTheme="minorHAnsi" w:hAnsiTheme="minorHAnsi" w:cs="Arial"/>
                <w:b/>
                <w:sz w:val="24"/>
              </w:rPr>
              <w:t>No Change</w:t>
            </w:r>
          </w:p>
          <w:p w14:paraId="54E2892E" w14:textId="77777777" w:rsidR="003851F4" w:rsidRPr="00441779" w:rsidRDefault="003851F4" w:rsidP="00D26F53">
            <w:pPr>
              <w:spacing w:after="160" w:line="259" w:lineRule="auto"/>
              <w:jc w:val="center"/>
              <w:rPr>
                <w:rFonts w:asciiTheme="minorHAnsi" w:hAnsiTheme="minorHAnsi" w:cs="Arial"/>
                <w:b/>
                <w:sz w:val="24"/>
              </w:rPr>
            </w:pPr>
            <w:r w:rsidRPr="00441779">
              <w:rPr>
                <w:rFonts w:asciiTheme="minorHAnsi" w:hAnsiTheme="minorHAnsi" w:cs="Arial"/>
                <w:b/>
                <w:sz w:val="24"/>
              </w:rPr>
              <w:t>(0)</w:t>
            </w:r>
          </w:p>
        </w:tc>
        <w:tc>
          <w:tcPr>
            <w:tcW w:w="1260" w:type="dxa"/>
            <w:shd w:val="clear" w:color="auto" w:fill="C9C9C9" w:themeFill="accent3" w:themeFillTint="99"/>
          </w:tcPr>
          <w:p w14:paraId="11B58BA5" w14:textId="77777777" w:rsidR="003851F4" w:rsidRPr="00441779" w:rsidRDefault="003851F4" w:rsidP="00D26F53">
            <w:pPr>
              <w:spacing w:after="160" w:line="259" w:lineRule="auto"/>
              <w:jc w:val="center"/>
              <w:rPr>
                <w:rFonts w:asciiTheme="minorHAnsi" w:hAnsiTheme="minorHAnsi" w:cs="Arial"/>
                <w:b/>
                <w:sz w:val="24"/>
              </w:rPr>
            </w:pPr>
            <w:r w:rsidRPr="00441779">
              <w:rPr>
                <w:rFonts w:asciiTheme="minorHAnsi" w:hAnsiTheme="minorHAnsi" w:cs="Arial"/>
                <w:b/>
                <w:sz w:val="24"/>
              </w:rPr>
              <w:t>Somewhat Better</w:t>
            </w:r>
          </w:p>
          <w:p w14:paraId="7CBAFBED" w14:textId="77777777" w:rsidR="003851F4" w:rsidRPr="00441779" w:rsidRDefault="003851F4" w:rsidP="00D26F53">
            <w:pPr>
              <w:spacing w:after="160" w:line="259" w:lineRule="auto"/>
              <w:jc w:val="center"/>
              <w:rPr>
                <w:rFonts w:asciiTheme="minorHAnsi" w:hAnsiTheme="minorHAnsi" w:cs="Arial"/>
                <w:b/>
                <w:sz w:val="24"/>
              </w:rPr>
            </w:pPr>
            <w:r w:rsidRPr="00441779">
              <w:rPr>
                <w:rFonts w:asciiTheme="minorHAnsi" w:hAnsiTheme="minorHAnsi" w:cs="Arial"/>
                <w:b/>
                <w:sz w:val="24"/>
              </w:rPr>
              <w:t>(+1)</w:t>
            </w:r>
          </w:p>
        </w:tc>
        <w:tc>
          <w:tcPr>
            <w:tcW w:w="990" w:type="dxa"/>
            <w:shd w:val="clear" w:color="auto" w:fill="C9C9C9" w:themeFill="accent3" w:themeFillTint="99"/>
          </w:tcPr>
          <w:p w14:paraId="2C5F9BC6" w14:textId="77777777" w:rsidR="003851F4" w:rsidRPr="00441779" w:rsidRDefault="003851F4" w:rsidP="00D26F53">
            <w:pPr>
              <w:spacing w:after="160" w:line="259" w:lineRule="auto"/>
              <w:jc w:val="center"/>
              <w:rPr>
                <w:rFonts w:asciiTheme="minorHAnsi" w:hAnsiTheme="minorHAnsi" w:cs="Arial"/>
                <w:b/>
                <w:sz w:val="24"/>
              </w:rPr>
            </w:pPr>
            <w:r w:rsidRPr="00441779">
              <w:rPr>
                <w:rFonts w:asciiTheme="minorHAnsi" w:hAnsiTheme="minorHAnsi" w:cs="Arial"/>
                <w:b/>
                <w:sz w:val="24"/>
              </w:rPr>
              <w:t>Much Better</w:t>
            </w:r>
          </w:p>
          <w:p w14:paraId="6AE7CB53" w14:textId="77777777" w:rsidR="003851F4" w:rsidRPr="00441779" w:rsidRDefault="003851F4" w:rsidP="00D26F53">
            <w:pPr>
              <w:spacing w:after="160" w:line="259" w:lineRule="auto"/>
              <w:jc w:val="center"/>
              <w:rPr>
                <w:rFonts w:asciiTheme="minorHAnsi" w:hAnsiTheme="minorHAnsi" w:cs="Arial"/>
                <w:b/>
                <w:sz w:val="24"/>
              </w:rPr>
            </w:pPr>
            <w:r w:rsidRPr="00441779">
              <w:rPr>
                <w:rFonts w:asciiTheme="minorHAnsi" w:hAnsiTheme="minorHAnsi" w:cs="Arial"/>
                <w:b/>
                <w:sz w:val="24"/>
              </w:rPr>
              <w:t>(+2)</w:t>
            </w:r>
          </w:p>
        </w:tc>
        <w:tc>
          <w:tcPr>
            <w:tcW w:w="990" w:type="dxa"/>
            <w:shd w:val="clear" w:color="auto" w:fill="C9C9C9" w:themeFill="accent3" w:themeFillTint="99"/>
          </w:tcPr>
          <w:p w14:paraId="59702B88" w14:textId="77777777" w:rsidR="003851F4" w:rsidRPr="00441779" w:rsidRDefault="003851F4" w:rsidP="00D26F53">
            <w:pPr>
              <w:spacing w:after="160" w:line="259" w:lineRule="auto"/>
              <w:jc w:val="center"/>
              <w:rPr>
                <w:rFonts w:asciiTheme="minorHAnsi" w:hAnsiTheme="minorHAnsi" w:cs="Arial"/>
                <w:b/>
                <w:sz w:val="24"/>
              </w:rPr>
            </w:pPr>
            <w:r w:rsidRPr="00441779">
              <w:rPr>
                <w:rFonts w:asciiTheme="minorHAnsi" w:hAnsiTheme="minorHAnsi" w:cs="Arial"/>
                <w:b/>
                <w:sz w:val="24"/>
              </w:rPr>
              <w:t>Very Much Better</w:t>
            </w:r>
          </w:p>
          <w:p w14:paraId="3F42EE54" w14:textId="77777777" w:rsidR="003851F4" w:rsidRPr="00441779" w:rsidRDefault="003851F4" w:rsidP="00D26F53">
            <w:pPr>
              <w:spacing w:after="160" w:line="259" w:lineRule="auto"/>
              <w:jc w:val="center"/>
              <w:rPr>
                <w:rFonts w:asciiTheme="minorHAnsi" w:hAnsiTheme="minorHAnsi" w:cs="Arial"/>
                <w:b/>
                <w:sz w:val="24"/>
              </w:rPr>
            </w:pPr>
            <w:r w:rsidRPr="00441779">
              <w:rPr>
                <w:rFonts w:asciiTheme="minorHAnsi" w:hAnsiTheme="minorHAnsi" w:cs="Arial"/>
                <w:b/>
                <w:sz w:val="24"/>
              </w:rPr>
              <w:t>(+3)</w:t>
            </w:r>
          </w:p>
        </w:tc>
      </w:tr>
      <w:tr w:rsidR="003851F4" w:rsidRPr="00441779" w14:paraId="79A65801" w14:textId="77777777" w:rsidTr="003851F4">
        <w:trPr>
          <w:jc w:val="center"/>
        </w:trPr>
        <w:tc>
          <w:tcPr>
            <w:tcW w:w="1710" w:type="dxa"/>
            <w:shd w:val="clear" w:color="auto" w:fill="auto"/>
          </w:tcPr>
          <w:p w14:paraId="5E2A4609" w14:textId="77777777" w:rsidR="003851F4" w:rsidRPr="00441779" w:rsidRDefault="003851F4" w:rsidP="00D26F53">
            <w:pPr>
              <w:spacing w:after="160" w:line="259" w:lineRule="auto"/>
              <w:rPr>
                <w:rFonts w:asciiTheme="minorHAnsi" w:hAnsiTheme="minorHAnsi" w:cs="Arial"/>
                <w:b/>
                <w:sz w:val="24"/>
              </w:rPr>
            </w:pPr>
            <w:r w:rsidRPr="00441779">
              <w:rPr>
                <w:rFonts w:asciiTheme="minorHAnsi" w:hAnsiTheme="minorHAnsi" w:cs="Arial"/>
                <w:b/>
                <w:sz w:val="24"/>
              </w:rPr>
              <w:t>Income &amp; Assets</w:t>
            </w:r>
          </w:p>
        </w:tc>
        <w:tc>
          <w:tcPr>
            <w:tcW w:w="1080" w:type="dxa"/>
            <w:shd w:val="clear" w:color="auto" w:fill="auto"/>
          </w:tcPr>
          <w:p w14:paraId="1B21B1F2" w14:textId="77777777" w:rsidR="003851F4" w:rsidRPr="00441779" w:rsidRDefault="003851F4" w:rsidP="00D26F53">
            <w:pPr>
              <w:spacing w:after="160" w:line="259" w:lineRule="auto"/>
              <w:jc w:val="center"/>
              <w:rPr>
                <w:rFonts w:asciiTheme="minorHAnsi" w:hAnsiTheme="minorHAnsi" w:cs="Arial"/>
                <w:i/>
                <w:sz w:val="24"/>
              </w:rPr>
            </w:pPr>
          </w:p>
        </w:tc>
        <w:tc>
          <w:tcPr>
            <w:tcW w:w="1260" w:type="dxa"/>
            <w:shd w:val="clear" w:color="auto" w:fill="auto"/>
          </w:tcPr>
          <w:p w14:paraId="76B44CB4" w14:textId="77777777" w:rsidR="003851F4" w:rsidRPr="00441779" w:rsidRDefault="003851F4" w:rsidP="00D26F53">
            <w:pPr>
              <w:spacing w:after="160" w:line="259" w:lineRule="auto"/>
              <w:jc w:val="center"/>
              <w:rPr>
                <w:rFonts w:asciiTheme="minorHAnsi" w:hAnsiTheme="minorHAnsi" w:cs="Arial"/>
                <w:bCs/>
                <w:i/>
                <w:sz w:val="24"/>
              </w:rPr>
            </w:pPr>
          </w:p>
        </w:tc>
        <w:tc>
          <w:tcPr>
            <w:tcW w:w="990" w:type="dxa"/>
            <w:shd w:val="clear" w:color="auto" w:fill="auto"/>
          </w:tcPr>
          <w:p w14:paraId="7DEF93A4" w14:textId="77777777" w:rsidR="003851F4" w:rsidRPr="00441779" w:rsidRDefault="003851F4" w:rsidP="00D26F53">
            <w:pPr>
              <w:spacing w:after="160" w:line="259" w:lineRule="auto"/>
              <w:jc w:val="center"/>
              <w:rPr>
                <w:rFonts w:asciiTheme="minorHAnsi" w:hAnsiTheme="minorHAnsi" w:cs="Arial"/>
                <w:i/>
                <w:sz w:val="24"/>
              </w:rPr>
            </w:pPr>
          </w:p>
        </w:tc>
        <w:tc>
          <w:tcPr>
            <w:tcW w:w="990" w:type="dxa"/>
          </w:tcPr>
          <w:p w14:paraId="6AFFFD53" w14:textId="77777777" w:rsidR="003851F4" w:rsidRPr="00441779" w:rsidRDefault="003851F4" w:rsidP="00D26F53">
            <w:pPr>
              <w:spacing w:after="160" w:line="259" w:lineRule="auto"/>
              <w:jc w:val="center"/>
              <w:rPr>
                <w:rFonts w:asciiTheme="minorHAnsi" w:hAnsiTheme="minorHAnsi" w:cs="Arial"/>
                <w:i/>
                <w:sz w:val="24"/>
              </w:rPr>
            </w:pPr>
          </w:p>
        </w:tc>
      </w:tr>
      <w:tr w:rsidR="003851F4" w:rsidRPr="00441779" w14:paraId="509BF06D" w14:textId="77777777" w:rsidTr="003851F4">
        <w:trPr>
          <w:jc w:val="center"/>
        </w:trPr>
        <w:tc>
          <w:tcPr>
            <w:tcW w:w="1710" w:type="dxa"/>
            <w:shd w:val="clear" w:color="auto" w:fill="auto"/>
          </w:tcPr>
          <w:p w14:paraId="7D8B0C21" w14:textId="77777777" w:rsidR="003851F4" w:rsidRPr="00441779" w:rsidRDefault="003851F4" w:rsidP="00D26F53">
            <w:pPr>
              <w:spacing w:after="160" w:line="259" w:lineRule="auto"/>
              <w:rPr>
                <w:rFonts w:asciiTheme="minorHAnsi" w:hAnsiTheme="minorHAnsi" w:cs="Arial"/>
                <w:b/>
                <w:sz w:val="24"/>
              </w:rPr>
            </w:pPr>
            <w:r w:rsidRPr="00441779">
              <w:rPr>
                <w:rFonts w:asciiTheme="minorHAnsi" w:hAnsiTheme="minorHAnsi" w:cs="Arial"/>
                <w:b/>
                <w:sz w:val="24"/>
              </w:rPr>
              <w:t>Time</w:t>
            </w:r>
          </w:p>
        </w:tc>
        <w:tc>
          <w:tcPr>
            <w:tcW w:w="1080" w:type="dxa"/>
            <w:shd w:val="clear" w:color="auto" w:fill="auto"/>
          </w:tcPr>
          <w:p w14:paraId="5DD85F65" w14:textId="77777777" w:rsidR="003851F4" w:rsidRPr="00441779" w:rsidRDefault="003851F4" w:rsidP="00D26F53">
            <w:pPr>
              <w:spacing w:after="160" w:line="259" w:lineRule="auto"/>
              <w:rPr>
                <w:rFonts w:asciiTheme="minorHAnsi" w:hAnsiTheme="minorHAnsi" w:cs="Arial"/>
                <w:bCs/>
                <w:i/>
                <w:sz w:val="24"/>
              </w:rPr>
            </w:pPr>
          </w:p>
        </w:tc>
        <w:tc>
          <w:tcPr>
            <w:tcW w:w="1260" w:type="dxa"/>
            <w:shd w:val="clear" w:color="auto" w:fill="auto"/>
          </w:tcPr>
          <w:p w14:paraId="50D099D4" w14:textId="77777777" w:rsidR="003851F4" w:rsidRPr="00441779" w:rsidRDefault="003851F4" w:rsidP="00D26F53">
            <w:pPr>
              <w:spacing w:after="160" w:line="259" w:lineRule="auto"/>
              <w:rPr>
                <w:rFonts w:asciiTheme="minorHAnsi" w:hAnsiTheme="minorHAnsi" w:cs="Arial"/>
                <w:bCs/>
                <w:i/>
                <w:sz w:val="24"/>
              </w:rPr>
            </w:pPr>
          </w:p>
        </w:tc>
        <w:tc>
          <w:tcPr>
            <w:tcW w:w="990" w:type="dxa"/>
            <w:shd w:val="clear" w:color="auto" w:fill="auto"/>
          </w:tcPr>
          <w:p w14:paraId="6DAA48AF" w14:textId="77777777" w:rsidR="003851F4" w:rsidRPr="00441779" w:rsidRDefault="003851F4" w:rsidP="00D26F53">
            <w:pPr>
              <w:spacing w:after="160" w:line="259" w:lineRule="auto"/>
              <w:rPr>
                <w:rFonts w:asciiTheme="minorHAnsi" w:hAnsiTheme="minorHAnsi" w:cs="Arial"/>
                <w:bCs/>
                <w:i/>
                <w:sz w:val="24"/>
              </w:rPr>
            </w:pPr>
          </w:p>
        </w:tc>
        <w:tc>
          <w:tcPr>
            <w:tcW w:w="990" w:type="dxa"/>
          </w:tcPr>
          <w:p w14:paraId="38B34647" w14:textId="77777777" w:rsidR="003851F4" w:rsidRPr="00441779" w:rsidRDefault="003851F4" w:rsidP="00D26F53">
            <w:pPr>
              <w:spacing w:after="160" w:line="259" w:lineRule="auto"/>
              <w:rPr>
                <w:rFonts w:asciiTheme="minorHAnsi" w:hAnsiTheme="minorHAnsi" w:cs="Arial"/>
                <w:bCs/>
                <w:i/>
                <w:sz w:val="24"/>
              </w:rPr>
            </w:pPr>
          </w:p>
        </w:tc>
      </w:tr>
      <w:tr w:rsidR="003851F4" w:rsidRPr="00441779" w14:paraId="0091C836" w14:textId="77777777" w:rsidTr="003851F4">
        <w:trPr>
          <w:jc w:val="center"/>
        </w:trPr>
        <w:tc>
          <w:tcPr>
            <w:tcW w:w="1710" w:type="dxa"/>
            <w:shd w:val="clear" w:color="auto" w:fill="auto"/>
          </w:tcPr>
          <w:p w14:paraId="09636F40" w14:textId="77777777" w:rsidR="003851F4" w:rsidRPr="00441779" w:rsidRDefault="003851F4" w:rsidP="00D26F53">
            <w:pPr>
              <w:spacing w:after="160" w:line="259" w:lineRule="auto"/>
              <w:rPr>
                <w:rFonts w:asciiTheme="minorHAnsi" w:hAnsiTheme="minorHAnsi" w:cs="Arial"/>
                <w:b/>
                <w:sz w:val="24"/>
              </w:rPr>
            </w:pPr>
            <w:r w:rsidRPr="00441779">
              <w:rPr>
                <w:rFonts w:asciiTheme="minorHAnsi" w:hAnsiTheme="minorHAnsi" w:cs="Arial"/>
                <w:b/>
                <w:sz w:val="24"/>
              </w:rPr>
              <w:t>Education &amp; Knowledge</w:t>
            </w:r>
          </w:p>
        </w:tc>
        <w:tc>
          <w:tcPr>
            <w:tcW w:w="1080" w:type="dxa"/>
            <w:shd w:val="clear" w:color="auto" w:fill="auto"/>
          </w:tcPr>
          <w:p w14:paraId="626CCBFE" w14:textId="77777777" w:rsidR="003851F4" w:rsidRPr="00441779" w:rsidRDefault="003851F4" w:rsidP="00D26F53">
            <w:pPr>
              <w:spacing w:after="160" w:line="259" w:lineRule="auto"/>
              <w:rPr>
                <w:rFonts w:asciiTheme="minorHAnsi" w:hAnsiTheme="minorHAnsi" w:cs="Arial"/>
                <w:bCs/>
                <w:i/>
                <w:sz w:val="24"/>
              </w:rPr>
            </w:pPr>
          </w:p>
        </w:tc>
        <w:tc>
          <w:tcPr>
            <w:tcW w:w="1260" w:type="dxa"/>
            <w:shd w:val="clear" w:color="auto" w:fill="auto"/>
          </w:tcPr>
          <w:p w14:paraId="02DAB4F5" w14:textId="77777777" w:rsidR="003851F4" w:rsidRPr="00441779" w:rsidRDefault="003851F4" w:rsidP="00D26F53">
            <w:pPr>
              <w:spacing w:after="160" w:line="259" w:lineRule="auto"/>
              <w:rPr>
                <w:rFonts w:asciiTheme="minorHAnsi" w:hAnsiTheme="minorHAnsi" w:cs="Arial"/>
                <w:bCs/>
                <w:i/>
                <w:sz w:val="24"/>
              </w:rPr>
            </w:pPr>
          </w:p>
        </w:tc>
        <w:tc>
          <w:tcPr>
            <w:tcW w:w="990" w:type="dxa"/>
            <w:shd w:val="clear" w:color="auto" w:fill="auto"/>
          </w:tcPr>
          <w:p w14:paraId="1B5CBAC7" w14:textId="77777777" w:rsidR="003851F4" w:rsidRPr="00441779" w:rsidRDefault="003851F4" w:rsidP="00D26F53">
            <w:pPr>
              <w:spacing w:after="160" w:line="259" w:lineRule="auto"/>
              <w:rPr>
                <w:rFonts w:asciiTheme="minorHAnsi" w:hAnsiTheme="minorHAnsi" w:cs="Arial"/>
                <w:bCs/>
                <w:i/>
                <w:sz w:val="24"/>
              </w:rPr>
            </w:pPr>
          </w:p>
        </w:tc>
        <w:tc>
          <w:tcPr>
            <w:tcW w:w="990" w:type="dxa"/>
          </w:tcPr>
          <w:p w14:paraId="4F76185F" w14:textId="77777777" w:rsidR="003851F4" w:rsidRPr="00441779" w:rsidRDefault="003851F4" w:rsidP="00D26F53">
            <w:pPr>
              <w:spacing w:after="160" w:line="259" w:lineRule="auto"/>
              <w:rPr>
                <w:rFonts w:asciiTheme="minorHAnsi" w:hAnsiTheme="minorHAnsi" w:cs="Arial"/>
                <w:bCs/>
                <w:i/>
                <w:sz w:val="24"/>
              </w:rPr>
            </w:pPr>
          </w:p>
        </w:tc>
      </w:tr>
      <w:tr w:rsidR="003851F4" w:rsidRPr="00441779" w14:paraId="3C5C5F94" w14:textId="77777777" w:rsidTr="003851F4">
        <w:trPr>
          <w:jc w:val="center"/>
        </w:trPr>
        <w:tc>
          <w:tcPr>
            <w:tcW w:w="1710" w:type="dxa"/>
            <w:shd w:val="clear" w:color="auto" w:fill="auto"/>
          </w:tcPr>
          <w:p w14:paraId="73BA6EF8" w14:textId="77777777" w:rsidR="003851F4" w:rsidRPr="00441779" w:rsidRDefault="003851F4" w:rsidP="00D26F53">
            <w:pPr>
              <w:spacing w:after="160" w:line="259" w:lineRule="auto"/>
              <w:rPr>
                <w:rFonts w:asciiTheme="minorHAnsi" w:hAnsiTheme="minorHAnsi" w:cs="Arial"/>
                <w:b/>
                <w:sz w:val="24"/>
              </w:rPr>
            </w:pPr>
            <w:r w:rsidRPr="00441779">
              <w:rPr>
                <w:rFonts w:asciiTheme="minorHAnsi" w:hAnsiTheme="minorHAnsi" w:cs="Arial"/>
                <w:b/>
                <w:sz w:val="24"/>
              </w:rPr>
              <w:t>Leadership</w:t>
            </w:r>
          </w:p>
        </w:tc>
        <w:tc>
          <w:tcPr>
            <w:tcW w:w="1080" w:type="dxa"/>
            <w:shd w:val="clear" w:color="auto" w:fill="auto"/>
          </w:tcPr>
          <w:p w14:paraId="26EEC50D" w14:textId="77777777" w:rsidR="003851F4" w:rsidRPr="00441779" w:rsidRDefault="003851F4" w:rsidP="00D26F53">
            <w:pPr>
              <w:spacing w:after="160" w:line="259" w:lineRule="auto"/>
              <w:rPr>
                <w:rFonts w:asciiTheme="minorHAnsi" w:hAnsiTheme="minorHAnsi" w:cs="Arial"/>
                <w:bCs/>
                <w:i/>
                <w:sz w:val="24"/>
              </w:rPr>
            </w:pPr>
          </w:p>
        </w:tc>
        <w:tc>
          <w:tcPr>
            <w:tcW w:w="1260" w:type="dxa"/>
            <w:shd w:val="clear" w:color="auto" w:fill="auto"/>
          </w:tcPr>
          <w:p w14:paraId="310A51CD" w14:textId="77777777" w:rsidR="003851F4" w:rsidRPr="00441779" w:rsidRDefault="003851F4" w:rsidP="00D26F53">
            <w:pPr>
              <w:spacing w:after="160" w:line="259" w:lineRule="auto"/>
              <w:rPr>
                <w:rFonts w:asciiTheme="minorHAnsi" w:hAnsiTheme="minorHAnsi" w:cs="Arial"/>
                <w:bCs/>
                <w:i/>
                <w:sz w:val="24"/>
              </w:rPr>
            </w:pPr>
          </w:p>
        </w:tc>
        <w:tc>
          <w:tcPr>
            <w:tcW w:w="990" w:type="dxa"/>
            <w:shd w:val="clear" w:color="auto" w:fill="auto"/>
          </w:tcPr>
          <w:p w14:paraId="73F0E349" w14:textId="77777777" w:rsidR="003851F4" w:rsidRPr="00441779" w:rsidRDefault="003851F4" w:rsidP="00D26F53">
            <w:pPr>
              <w:spacing w:after="160" w:line="259" w:lineRule="auto"/>
              <w:rPr>
                <w:rFonts w:asciiTheme="minorHAnsi" w:hAnsiTheme="minorHAnsi" w:cs="Arial"/>
                <w:bCs/>
                <w:i/>
                <w:sz w:val="24"/>
              </w:rPr>
            </w:pPr>
          </w:p>
        </w:tc>
        <w:tc>
          <w:tcPr>
            <w:tcW w:w="990" w:type="dxa"/>
          </w:tcPr>
          <w:p w14:paraId="7B4C6219" w14:textId="77777777" w:rsidR="003851F4" w:rsidRPr="00441779" w:rsidRDefault="003851F4" w:rsidP="00D26F53">
            <w:pPr>
              <w:spacing w:after="160" w:line="259" w:lineRule="auto"/>
              <w:rPr>
                <w:rFonts w:asciiTheme="minorHAnsi" w:hAnsiTheme="minorHAnsi" w:cs="Arial"/>
                <w:bCs/>
                <w:i/>
                <w:sz w:val="24"/>
              </w:rPr>
            </w:pPr>
          </w:p>
        </w:tc>
      </w:tr>
      <w:tr w:rsidR="003851F4" w:rsidRPr="00441779" w14:paraId="6698430D" w14:textId="77777777" w:rsidTr="003851F4">
        <w:trPr>
          <w:jc w:val="center"/>
        </w:trPr>
        <w:tc>
          <w:tcPr>
            <w:tcW w:w="1710" w:type="dxa"/>
            <w:shd w:val="clear" w:color="auto" w:fill="auto"/>
          </w:tcPr>
          <w:p w14:paraId="3ECB8C67" w14:textId="77777777" w:rsidR="003851F4" w:rsidRPr="00441779" w:rsidRDefault="003851F4" w:rsidP="00D26F53">
            <w:pPr>
              <w:spacing w:after="160" w:line="259" w:lineRule="auto"/>
              <w:rPr>
                <w:rFonts w:asciiTheme="minorHAnsi" w:hAnsiTheme="minorHAnsi" w:cs="Arial"/>
                <w:b/>
                <w:sz w:val="24"/>
              </w:rPr>
            </w:pPr>
            <w:r w:rsidRPr="00441779">
              <w:rPr>
                <w:rFonts w:asciiTheme="minorHAnsi" w:hAnsiTheme="minorHAnsi" w:cs="Arial"/>
                <w:b/>
                <w:sz w:val="24"/>
              </w:rPr>
              <w:t>Food Security</w:t>
            </w:r>
          </w:p>
        </w:tc>
        <w:tc>
          <w:tcPr>
            <w:tcW w:w="1080" w:type="dxa"/>
            <w:shd w:val="clear" w:color="auto" w:fill="auto"/>
          </w:tcPr>
          <w:p w14:paraId="1139051A" w14:textId="77777777" w:rsidR="003851F4" w:rsidRPr="00441779" w:rsidRDefault="003851F4" w:rsidP="00D26F53">
            <w:pPr>
              <w:spacing w:after="160" w:line="259" w:lineRule="auto"/>
              <w:rPr>
                <w:rFonts w:asciiTheme="minorHAnsi" w:hAnsiTheme="minorHAnsi" w:cs="Arial"/>
                <w:bCs/>
                <w:i/>
                <w:sz w:val="24"/>
              </w:rPr>
            </w:pPr>
          </w:p>
        </w:tc>
        <w:tc>
          <w:tcPr>
            <w:tcW w:w="1260" w:type="dxa"/>
            <w:shd w:val="clear" w:color="auto" w:fill="auto"/>
          </w:tcPr>
          <w:p w14:paraId="53856041" w14:textId="77777777" w:rsidR="003851F4" w:rsidRPr="00441779" w:rsidRDefault="003851F4" w:rsidP="00D26F53">
            <w:pPr>
              <w:spacing w:after="160" w:line="259" w:lineRule="auto"/>
              <w:rPr>
                <w:rFonts w:asciiTheme="minorHAnsi" w:hAnsiTheme="minorHAnsi" w:cs="Arial"/>
                <w:bCs/>
                <w:i/>
                <w:sz w:val="24"/>
              </w:rPr>
            </w:pPr>
          </w:p>
        </w:tc>
        <w:tc>
          <w:tcPr>
            <w:tcW w:w="990" w:type="dxa"/>
            <w:shd w:val="clear" w:color="auto" w:fill="auto"/>
          </w:tcPr>
          <w:p w14:paraId="3ECA8517" w14:textId="77777777" w:rsidR="003851F4" w:rsidRPr="00441779" w:rsidRDefault="003851F4" w:rsidP="00D26F53">
            <w:pPr>
              <w:spacing w:after="160" w:line="259" w:lineRule="auto"/>
              <w:rPr>
                <w:rFonts w:asciiTheme="minorHAnsi" w:hAnsiTheme="minorHAnsi" w:cs="Arial"/>
                <w:bCs/>
                <w:i/>
                <w:sz w:val="24"/>
              </w:rPr>
            </w:pPr>
          </w:p>
        </w:tc>
        <w:tc>
          <w:tcPr>
            <w:tcW w:w="990" w:type="dxa"/>
          </w:tcPr>
          <w:p w14:paraId="7A609746" w14:textId="77777777" w:rsidR="003851F4" w:rsidRPr="00441779" w:rsidRDefault="003851F4" w:rsidP="00D26F53">
            <w:pPr>
              <w:spacing w:after="160" w:line="259" w:lineRule="auto"/>
              <w:rPr>
                <w:rFonts w:asciiTheme="minorHAnsi" w:hAnsiTheme="minorHAnsi" w:cs="Arial"/>
                <w:bCs/>
                <w:i/>
                <w:sz w:val="24"/>
              </w:rPr>
            </w:pPr>
          </w:p>
        </w:tc>
      </w:tr>
      <w:tr w:rsidR="003851F4" w:rsidRPr="00441779" w14:paraId="4CDB08D6" w14:textId="77777777" w:rsidTr="003851F4">
        <w:trPr>
          <w:jc w:val="center"/>
        </w:trPr>
        <w:tc>
          <w:tcPr>
            <w:tcW w:w="1710" w:type="dxa"/>
            <w:shd w:val="clear" w:color="auto" w:fill="auto"/>
          </w:tcPr>
          <w:p w14:paraId="7A5135D7" w14:textId="77777777" w:rsidR="003851F4" w:rsidRPr="00441779" w:rsidRDefault="003851F4" w:rsidP="00D26F53">
            <w:pPr>
              <w:spacing w:after="160" w:line="259" w:lineRule="auto"/>
              <w:rPr>
                <w:rFonts w:asciiTheme="minorHAnsi" w:hAnsiTheme="minorHAnsi" w:cs="Arial"/>
                <w:b/>
                <w:sz w:val="24"/>
              </w:rPr>
            </w:pPr>
            <w:r w:rsidRPr="00441779">
              <w:rPr>
                <w:rFonts w:asciiTheme="minorHAnsi" w:hAnsiTheme="minorHAnsi" w:cs="Arial"/>
                <w:b/>
                <w:sz w:val="24"/>
              </w:rPr>
              <w:t>Health</w:t>
            </w:r>
          </w:p>
        </w:tc>
        <w:tc>
          <w:tcPr>
            <w:tcW w:w="1080" w:type="dxa"/>
            <w:shd w:val="clear" w:color="auto" w:fill="auto"/>
          </w:tcPr>
          <w:p w14:paraId="09BB6115" w14:textId="77777777" w:rsidR="003851F4" w:rsidRPr="00441779" w:rsidRDefault="003851F4" w:rsidP="00D26F53">
            <w:pPr>
              <w:spacing w:after="160" w:line="259" w:lineRule="auto"/>
              <w:rPr>
                <w:rFonts w:asciiTheme="minorHAnsi" w:hAnsiTheme="minorHAnsi" w:cs="Arial"/>
                <w:bCs/>
                <w:i/>
                <w:sz w:val="24"/>
              </w:rPr>
            </w:pPr>
          </w:p>
        </w:tc>
        <w:tc>
          <w:tcPr>
            <w:tcW w:w="1260" w:type="dxa"/>
            <w:shd w:val="clear" w:color="auto" w:fill="auto"/>
          </w:tcPr>
          <w:p w14:paraId="748806E4" w14:textId="77777777" w:rsidR="003851F4" w:rsidRPr="00441779" w:rsidRDefault="003851F4" w:rsidP="00D26F53">
            <w:pPr>
              <w:spacing w:after="160" w:line="259" w:lineRule="auto"/>
              <w:rPr>
                <w:rFonts w:asciiTheme="minorHAnsi" w:hAnsiTheme="minorHAnsi" w:cs="Arial"/>
                <w:bCs/>
                <w:i/>
                <w:sz w:val="24"/>
              </w:rPr>
            </w:pPr>
          </w:p>
        </w:tc>
        <w:tc>
          <w:tcPr>
            <w:tcW w:w="990" w:type="dxa"/>
            <w:shd w:val="clear" w:color="auto" w:fill="auto"/>
          </w:tcPr>
          <w:p w14:paraId="217D55BC" w14:textId="77777777" w:rsidR="003851F4" w:rsidRPr="00441779" w:rsidRDefault="003851F4" w:rsidP="00D26F53">
            <w:pPr>
              <w:spacing w:after="160" w:line="259" w:lineRule="auto"/>
              <w:rPr>
                <w:rFonts w:asciiTheme="minorHAnsi" w:hAnsiTheme="minorHAnsi" w:cs="Arial"/>
                <w:bCs/>
                <w:i/>
                <w:sz w:val="24"/>
              </w:rPr>
            </w:pPr>
          </w:p>
        </w:tc>
        <w:tc>
          <w:tcPr>
            <w:tcW w:w="990" w:type="dxa"/>
          </w:tcPr>
          <w:p w14:paraId="604EDF57" w14:textId="77777777" w:rsidR="003851F4" w:rsidRPr="00441779" w:rsidRDefault="003851F4" w:rsidP="00D26F53">
            <w:pPr>
              <w:spacing w:after="160" w:line="259" w:lineRule="auto"/>
              <w:rPr>
                <w:rFonts w:asciiTheme="minorHAnsi" w:hAnsiTheme="minorHAnsi" w:cs="Arial"/>
                <w:bCs/>
                <w:i/>
                <w:sz w:val="24"/>
              </w:rPr>
            </w:pPr>
          </w:p>
        </w:tc>
      </w:tr>
    </w:tbl>
    <w:bookmarkEnd w:id="11"/>
    <w:p w14:paraId="09EED9BB" w14:textId="77777777" w:rsidR="004F7BC0" w:rsidRPr="00441779" w:rsidRDefault="004F7BC0" w:rsidP="004F7BC0">
      <w:pPr>
        <w:tabs>
          <w:tab w:val="left" w:pos="5710"/>
        </w:tabs>
        <w:spacing w:after="160" w:line="259" w:lineRule="auto"/>
        <w:rPr>
          <w:rFonts w:asciiTheme="minorHAnsi" w:hAnsiTheme="minorHAnsi"/>
          <w:sz w:val="24"/>
        </w:rPr>
      </w:pPr>
      <w:r w:rsidRPr="00441779">
        <w:rPr>
          <w:rFonts w:asciiTheme="minorHAnsi" w:hAnsiTheme="minorHAnsi"/>
          <w:sz w:val="24"/>
        </w:rPr>
        <w:tab/>
      </w:r>
    </w:p>
    <w:p w14:paraId="2B238233" w14:textId="77777777" w:rsidR="004F7BC0" w:rsidRPr="00441779" w:rsidRDefault="004F7BC0" w:rsidP="004F7BC0">
      <w:pPr>
        <w:pStyle w:val="Heading2"/>
        <w:keepNext w:val="0"/>
        <w:keepLines w:val="0"/>
        <w:numPr>
          <w:ilvl w:val="1"/>
          <w:numId w:val="9"/>
        </w:numPr>
        <w:spacing w:before="0" w:after="160" w:line="259" w:lineRule="auto"/>
        <w:ind w:left="900" w:hanging="540"/>
        <w:rPr>
          <w:szCs w:val="28"/>
        </w:rPr>
      </w:pPr>
      <w:r w:rsidRPr="00441779">
        <w:rPr>
          <w:szCs w:val="28"/>
        </w:rPr>
        <w:t>Non-Permanence Risk Analysis</w:t>
      </w:r>
    </w:p>
    <w:p w14:paraId="0C4698E6" w14:textId="77777777" w:rsidR="004F7BC0" w:rsidRPr="00441779" w:rsidRDefault="004F7BC0" w:rsidP="004F7BC0">
      <w:pPr>
        <w:widowControl w:val="0"/>
        <w:spacing w:after="160" w:line="259" w:lineRule="auto"/>
        <w:ind w:left="720"/>
        <w:contextualSpacing/>
        <w:rPr>
          <w:rStyle w:val="SubtleEmphasis"/>
          <w:rFonts w:asciiTheme="minorHAnsi" w:eastAsiaTheme="majorEastAsia" w:hAnsiTheme="minorHAnsi"/>
          <w:sz w:val="24"/>
        </w:rPr>
      </w:pPr>
      <w:r w:rsidRPr="00441779">
        <w:rPr>
          <w:rStyle w:val="SubtleEmphasis"/>
          <w:rFonts w:asciiTheme="minorHAnsi" w:eastAsiaTheme="majorEastAsia" w:hAnsiTheme="minorHAnsi"/>
          <w:sz w:val="24"/>
        </w:rPr>
        <w:t>Where relevant, describe the steps taken to assess the non-permanence (or non-</w:t>
      </w:r>
      <w:r w:rsidRPr="00441779">
        <w:rPr>
          <w:rStyle w:val="SubtleEmphasis"/>
          <w:rFonts w:asciiTheme="minorHAnsi" w:eastAsiaTheme="majorEastAsia" w:hAnsiTheme="minorHAnsi"/>
          <w:sz w:val="24"/>
        </w:rPr>
        <w:lastRenderedPageBreak/>
        <w:t>continuity) risks determined by the project proponent. For each risk scenario identified, provide the following:</w:t>
      </w:r>
    </w:p>
    <w:p w14:paraId="0B647624" w14:textId="77777777" w:rsidR="004F7BC0" w:rsidRPr="00441779" w:rsidRDefault="004F7BC0" w:rsidP="004F7BC0">
      <w:pPr>
        <w:widowControl w:val="0"/>
        <w:numPr>
          <w:ilvl w:val="0"/>
          <w:numId w:val="8"/>
        </w:numPr>
        <w:spacing w:after="160" w:line="259" w:lineRule="auto"/>
        <w:ind w:left="1440"/>
        <w:rPr>
          <w:rStyle w:val="SubtleEmphasis"/>
          <w:rFonts w:asciiTheme="minorHAnsi" w:eastAsiaTheme="majorEastAsia" w:hAnsiTheme="minorHAnsi"/>
          <w:sz w:val="24"/>
        </w:rPr>
      </w:pPr>
      <w:r w:rsidRPr="00441779">
        <w:rPr>
          <w:rStyle w:val="SubtleEmphasis"/>
          <w:rFonts w:asciiTheme="minorHAnsi" w:eastAsiaTheme="majorEastAsia" w:hAnsiTheme="minorHAnsi"/>
          <w:sz w:val="24"/>
        </w:rPr>
        <w:t>An assessment of all rationale, assumptions and justification used to support the proponent’s conclusion.</w:t>
      </w:r>
    </w:p>
    <w:p w14:paraId="2814FA9A" w14:textId="77777777" w:rsidR="004F7BC0" w:rsidRPr="00F06A74" w:rsidRDefault="004F7BC0" w:rsidP="004F7BC0">
      <w:pPr>
        <w:widowControl w:val="0"/>
        <w:numPr>
          <w:ilvl w:val="0"/>
          <w:numId w:val="8"/>
        </w:numPr>
        <w:spacing w:after="160" w:line="259" w:lineRule="auto"/>
        <w:ind w:left="1440"/>
        <w:rPr>
          <w:rStyle w:val="SubtleEmphasis"/>
          <w:rFonts w:asciiTheme="minorHAnsi" w:eastAsiaTheme="majorEastAsia" w:hAnsiTheme="minorHAnsi"/>
          <w:sz w:val="24"/>
        </w:rPr>
      </w:pPr>
      <w:r w:rsidRPr="00441779">
        <w:rPr>
          <w:rStyle w:val="SubtleEmphasis"/>
          <w:rFonts w:asciiTheme="minorHAnsi" w:eastAsiaTheme="majorEastAsia" w:hAnsiTheme="minorHAnsi"/>
          <w:sz w:val="24"/>
        </w:rPr>
        <w:t xml:space="preserve">An assessment of the quality of documentation and data provided to support the proponent’s </w:t>
      </w:r>
      <w:r w:rsidRPr="00F06A74">
        <w:rPr>
          <w:rStyle w:val="SubtleEmphasis"/>
          <w:rFonts w:asciiTheme="minorHAnsi" w:eastAsiaTheme="majorEastAsia" w:hAnsiTheme="minorHAnsi"/>
          <w:sz w:val="24"/>
        </w:rPr>
        <w:t>conclusion.</w:t>
      </w:r>
    </w:p>
    <w:p w14:paraId="47DEB046" w14:textId="67CAAE2C" w:rsidR="004F7BC0" w:rsidRPr="00F06A74" w:rsidRDefault="004F7BC0" w:rsidP="004F7BC0">
      <w:pPr>
        <w:widowControl w:val="0"/>
        <w:numPr>
          <w:ilvl w:val="0"/>
          <w:numId w:val="8"/>
        </w:numPr>
        <w:spacing w:after="160" w:line="259" w:lineRule="auto"/>
        <w:ind w:left="1440"/>
        <w:rPr>
          <w:rStyle w:val="SubtleEmphasis"/>
          <w:rFonts w:asciiTheme="minorHAnsi" w:eastAsiaTheme="majorEastAsia" w:hAnsiTheme="minorHAnsi"/>
          <w:sz w:val="24"/>
        </w:rPr>
      </w:pPr>
      <w:r w:rsidRPr="00F06A74">
        <w:rPr>
          <w:rStyle w:val="SubtleEmphasis"/>
          <w:rFonts w:asciiTheme="minorHAnsi" w:eastAsiaTheme="majorEastAsia" w:hAnsiTheme="minorHAnsi"/>
          <w:sz w:val="24"/>
        </w:rPr>
        <w:t xml:space="preserve">A conclusion regarding the </w:t>
      </w:r>
      <w:r w:rsidR="0083161E" w:rsidRPr="00F06A74">
        <w:rPr>
          <w:rStyle w:val="SubtleEmphasis"/>
          <w:rFonts w:asciiTheme="minorHAnsi" w:eastAsiaTheme="majorEastAsia" w:hAnsiTheme="minorHAnsi"/>
          <w:sz w:val="24"/>
        </w:rPr>
        <w:t xml:space="preserve">accuracy </w:t>
      </w:r>
      <w:r w:rsidRPr="00F06A74">
        <w:rPr>
          <w:rStyle w:val="SubtleEmphasis"/>
          <w:rFonts w:asciiTheme="minorHAnsi" w:eastAsiaTheme="majorEastAsia" w:hAnsiTheme="minorHAnsi"/>
          <w:sz w:val="24"/>
        </w:rPr>
        <w:t>of the proponent’s assessment and conclusion.</w:t>
      </w:r>
    </w:p>
    <w:p w14:paraId="451D4E76" w14:textId="6588B90E" w:rsidR="004F7BC0" w:rsidRPr="00441779" w:rsidRDefault="004F7BC0" w:rsidP="004F7BC0">
      <w:pPr>
        <w:widowControl w:val="0"/>
        <w:numPr>
          <w:ilvl w:val="0"/>
          <w:numId w:val="8"/>
        </w:numPr>
        <w:spacing w:after="160" w:line="259" w:lineRule="auto"/>
        <w:ind w:left="1440"/>
        <w:rPr>
          <w:rStyle w:val="SubtleEmphasis"/>
          <w:rFonts w:asciiTheme="minorHAnsi" w:eastAsiaTheme="majorEastAsia" w:hAnsiTheme="minorHAnsi"/>
          <w:sz w:val="24"/>
        </w:rPr>
      </w:pPr>
      <w:r w:rsidRPr="00F06A74">
        <w:rPr>
          <w:rStyle w:val="SubtleEmphasis"/>
          <w:rFonts w:asciiTheme="minorHAnsi" w:eastAsiaTheme="majorEastAsia" w:hAnsiTheme="minorHAnsi"/>
          <w:sz w:val="24"/>
        </w:rPr>
        <w:t xml:space="preserve">A conclusion regarding the </w:t>
      </w:r>
      <w:r w:rsidR="0083161E" w:rsidRPr="00F06A74">
        <w:rPr>
          <w:rStyle w:val="SubtleEmphasis"/>
          <w:rFonts w:asciiTheme="minorHAnsi" w:eastAsiaTheme="majorEastAsia" w:hAnsiTheme="minorHAnsi"/>
          <w:sz w:val="24"/>
        </w:rPr>
        <w:t xml:space="preserve">accuracy </w:t>
      </w:r>
      <w:r w:rsidRPr="00F06A74">
        <w:rPr>
          <w:rStyle w:val="SubtleEmphasis"/>
          <w:rFonts w:asciiTheme="minorHAnsi" w:eastAsiaTheme="majorEastAsia" w:hAnsiTheme="minorHAnsi"/>
          <w:sz w:val="24"/>
        </w:rPr>
        <w:t>of the</w:t>
      </w:r>
      <w:r w:rsidRPr="00441779">
        <w:rPr>
          <w:rStyle w:val="SubtleEmphasis"/>
          <w:rFonts w:asciiTheme="minorHAnsi" w:eastAsiaTheme="majorEastAsia" w:hAnsiTheme="minorHAnsi"/>
          <w:sz w:val="24"/>
        </w:rPr>
        <w:t xml:space="preserve"> proponent’s proposed mitigating measures (if any). </w:t>
      </w:r>
    </w:p>
    <w:p w14:paraId="1057E754" w14:textId="77777777" w:rsidR="004F7BC0" w:rsidRPr="00441779" w:rsidRDefault="004F7BC0" w:rsidP="004F7BC0">
      <w:pPr>
        <w:spacing w:after="160" w:line="259" w:lineRule="auto"/>
        <w:ind w:right="144"/>
        <w:rPr>
          <w:rFonts w:asciiTheme="minorHAnsi" w:hAnsiTheme="minorHAnsi"/>
          <w:i/>
          <w:iCs/>
          <w:sz w:val="24"/>
        </w:rPr>
      </w:pPr>
      <w:bookmarkStart w:id="12" w:name="_Toc376529465"/>
    </w:p>
    <w:p w14:paraId="1752288E" w14:textId="77777777" w:rsidR="004F7BC0" w:rsidRPr="00441779" w:rsidRDefault="004F7BC0" w:rsidP="004F7BC0">
      <w:pPr>
        <w:ind w:left="144" w:right="144"/>
        <w:rPr>
          <w:rFonts w:asciiTheme="minorHAnsi" w:hAnsiTheme="minorHAnsi"/>
          <w:b/>
          <w:sz w:val="32"/>
          <w:szCs w:val="32"/>
          <w:u w:val="single"/>
        </w:rPr>
      </w:pPr>
      <w:r w:rsidRPr="00441779">
        <w:rPr>
          <w:rFonts w:asciiTheme="minorHAnsi" w:hAnsiTheme="minorHAnsi"/>
          <w:b/>
          <w:sz w:val="32"/>
          <w:szCs w:val="32"/>
          <w:u w:val="single"/>
        </w:rPr>
        <w:br w:type="page"/>
      </w:r>
    </w:p>
    <w:p w14:paraId="45EA9B6A" w14:textId="77777777" w:rsidR="004F7BC0" w:rsidRPr="00441779" w:rsidRDefault="004F7BC0" w:rsidP="004F7BC0">
      <w:pPr>
        <w:pStyle w:val="Heading1"/>
        <w:numPr>
          <w:ilvl w:val="0"/>
          <w:numId w:val="9"/>
        </w:numPr>
        <w:spacing w:before="0" w:after="160" w:line="259" w:lineRule="auto"/>
        <w:rPr>
          <w:rFonts w:asciiTheme="minorHAnsi" w:hAnsiTheme="minorHAnsi"/>
          <w:b/>
          <w:caps/>
          <w:szCs w:val="32"/>
          <w:u w:val="single"/>
        </w:rPr>
      </w:pPr>
      <w:r w:rsidRPr="00441779">
        <w:rPr>
          <w:rFonts w:asciiTheme="minorHAnsi" w:hAnsiTheme="minorHAnsi"/>
          <w:b/>
          <w:caps/>
          <w:szCs w:val="32"/>
          <w:u w:val="single"/>
        </w:rPr>
        <w:lastRenderedPageBreak/>
        <w:t>Verification (Audit) Conclusio</w:t>
      </w:r>
      <w:bookmarkEnd w:id="12"/>
      <w:r w:rsidRPr="00441779">
        <w:rPr>
          <w:rFonts w:asciiTheme="minorHAnsi" w:hAnsiTheme="minorHAnsi"/>
          <w:b/>
          <w:caps/>
          <w:szCs w:val="32"/>
          <w:u w:val="single"/>
        </w:rPr>
        <w:t>n</w:t>
      </w:r>
    </w:p>
    <w:p w14:paraId="54590474" w14:textId="77777777" w:rsidR="004F7BC0" w:rsidRPr="00441779" w:rsidRDefault="004F7BC0" w:rsidP="004F7BC0">
      <w:pPr>
        <w:spacing w:after="160" w:line="259" w:lineRule="auto"/>
        <w:rPr>
          <w:rFonts w:asciiTheme="minorHAnsi" w:hAnsiTheme="minorHAnsi"/>
          <w:b/>
          <w:sz w:val="32"/>
          <w:szCs w:val="32"/>
          <w:u w:val="single"/>
        </w:rPr>
      </w:pPr>
      <w:r w:rsidRPr="00441779">
        <w:rPr>
          <w:rFonts w:asciiTheme="minorHAnsi" w:hAnsiTheme="minorHAnsi"/>
          <w:i/>
          <w:sz w:val="24"/>
        </w:rPr>
        <w:t xml:space="preserve">Clearly state whether the project complies with the verification criteria for projects and their women’s empowerment benefits set out in W+ Standard and Program Guide, including any qualifications or limitations. Confirm that the project has been implemented in accordance with the project description and subsequently validated variations. </w:t>
      </w:r>
    </w:p>
    <w:p w14:paraId="760CB2E6" w14:textId="77777777" w:rsidR="004F7BC0" w:rsidRPr="00441779" w:rsidRDefault="004F7BC0" w:rsidP="004F7BC0">
      <w:pPr>
        <w:keepNext/>
        <w:keepLines/>
        <w:spacing w:after="160" w:line="259" w:lineRule="auto"/>
        <w:rPr>
          <w:rFonts w:asciiTheme="minorHAnsi" w:hAnsiTheme="minorHAnsi"/>
          <w:i/>
          <w:sz w:val="24"/>
        </w:rPr>
      </w:pPr>
      <w:r w:rsidRPr="00441779">
        <w:rPr>
          <w:rFonts w:asciiTheme="minorHAnsi" w:hAnsiTheme="minorHAnsi"/>
          <w:i/>
          <w:sz w:val="24"/>
        </w:rPr>
        <w:t>Where the audit has included validation activities, clearly state whether the project complies with the validation criteria for projects set out in W+ Standard, including any qualifications or limitations.</w:t>
      </w:r>
    </w:p>
    <w:p w14:paraId="60381CCF" w14:textId="147A74BF" w:rsidR="004F7BC0" w:rsidRPr="00441779" w:rsidRDefault="004F7BC0" w:rsidP="004F7BC0">
      <w:pPr>
        <w:keepNext/>
        <w:keepLines/>
        <w:spacing w:after="160" w:line="259" w:lineRule="auto"/>
        <w:rPr>
          <w:rFonts w:asciiTheme="minorHAnsi" w:hAnsiTheme="minorHAnsi"/>
          <w:i/>
          <w:sz w:val="24"/>
        </w:rPr>
      </w:pPr>
      <w:r w:rsidRPr="00441779">
        <w:rPr>
          <w:rFonts w:asciiTheme="minorHAnsi" w:hAnsiTheme="minorHAnsi"/>
          <w:i/>
          <w:sz w:val="24"/>
        </w:rPr>
        <w:t>Provide a conclusion regarding the quantity of women’s empowerment benefits (W+ Units) achieved by the project during the verification period.  Because there may be multiple benefits and the benefits may reflect different periods of time, the conclusion should provide a very brief description of: Women’s empowerment benefits, time period, baseline and project benefits.  The table below is an example format</w:t>
      </w:r>
      <w:ins w:id="13" w:author="Maria Lee" w:date="2018-09-18T15:17:00Z">
        <w:r w:rsidR="004F5A6F">
          <w:rPr>
            <w:rFonts w:asciiTheme="minorHAnsi" w:hAnsiTheme="minorHAnsi"/>
            <w:i/>
            <w:sz w:val="24"/>
          </w:rPr>
          <w:t>,</w:t>
        </w:r>
      </w:ins>
      <w:r w:rsidRPr="00441779">
        <w:rPr>
          <w:rFonts w:asciiTheme="minorHAnsi" w:hAnsiTheme="minorHAnsi"/>
          <w:i/>
          <w:sz w:val="24"/>
        </w:rPr>
        <w:t xml:space="preserve"> which may be used or adapted to present the conclusion information.</w:t>
      </w:r>
    </w:p>
    <w:p w14:paraId="63B629C2" w14:textId="77777777" w:rsidR="004F7BC0" w:rsidRPr="00441779" w:rsidRDefault="004F7BC0" w:rsidP="004F7BC0">
      <w:pPr>
        <w:keepNext/>
        <w:keepLines/>
        <w:spacing w:after="160" w:line="259" w:lineRule="auto"/>
        <w:rPr>
          <w:rFonts w:asciiTheme="minorHAnsi" w:hAnsiTheme="minorHAnsi"/>
          <w:i/>
          <w:sz w:val="24"/>
        </w:rPr>
      </w:pPr>
      <w:r w:rsidRPr="00441779">
        <w:rPr>
          <w:rFonts w:asciiTheme="minorHAnsi" w:hAnsiTheme="minorHAnsi"/>
          <w:i/>
          <w:sz w:val="24"/>
        </w:rPr>
        <w:t xml:space="preserve">Clearly state whether the project complies with the verification criteria for projects set out in the W+ Standard, including any qualifications or limitations. </w:t>
      </w:r>
    </w:p>
    <w:p w14:paraId="5E6CDB48" w14:textId="77777777" w:rsidR="004F7BC0" w:rsidRPr="00441779" w:rsidRDefault="004F7BC0" w:rsidP="004F7BC0">
      <w:pPr>
        <w:keepNext/>
        <w:keepLines/>
        <w:spacing w:after="160" w:line="259" w:lineRule="auto"/>
        <w:rPr>
          <w:rFonts w:asciiTheme="minorHAnsi" w:hAnsiTheme="minorHAnsi"/>
          <w:i/>
          <w:sz w:val="24"/>
        </w:rPr>
      </w:pPr>
      <w:r w:rsidRPr="00441779">
        <w:rPr>
          <w:rFonts w:asciiTheme="minorHAnsi" w:hAnsiTheme="minorHAnsi"/>
          <w:sz w:val="24"/>
        </w:rPr>
        <w:t>W+ verification period: From</w:t>
      </w:r>
      <w:r w:rsidRPr="00441779">
        <w:rPr>
          <w:rFonts w:asciiTheme="minorHAnsi" w:hAnsiTheme="minorHAnsi"/>
          <w:i/>
          <w:sz w:val="24"/>
        </w:rPr>
        <w:t xml:space="preserve"> [day-month-year] </w:t>
      </w:r>
      <w:r w:rsidRPr="00441779">
        <w:rPr>
          <w:rFonts w:asciiTheme="minorHAnsi" w:hAnsiTheme="minorHAnsi"/>
          <w:sz w:val="24"/>
        </w:rPr>
        <w:t>to</w:t>
      </w:r>
      <w:r w:rsidRPr="00441779">
        <w:rPr>
          <w:rFonts w:asciiTheme="minorHAnsi" w:hAnsiTheme="minorHAnsi"/>
          <w:i/>
          <w:sz w:val="24"/>
        </w:rPr>
        <w:t xml:space="preserve"> [day-month-year]</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530"/>
        <w:gridCol w:w="1620"/>
        <w:gridCol w:w="3870"/>
      </w:tblGrid>
      <w:tr w:rsidR="004F7BC0" w:rsidRPr="00441779" w14:paraId="24FFFB8D" w14:textId="77777777" w:rsidTr="00D26F53">
        <w:tc>
          <w:tcPr>
            <w:tcW w:w="2160" w:type="dxa"/>
            <w:shd w:val="clear" w:color="auto" w:fill="C9C9C9" w:themeFill="accent3" w:themeFillTint="99"/>
          </w:tcPr>
          <w:p w14:paraId="112530E7" w14:textId="77777777" w:rsidR="004F7BC0" w:rsidRPr="00441779" w:rsidRDefault="004F7BC0" w:rsidP="00D26F53">
            <w:pPr>
              <w:tabs>
                <w:tab w:val="num" w:pos="540"/>
              </w:tabs>
              <w:spacing w:after="160" w:line="259" w:lineRule="auto"/>
              <w:rPr>
                <w:rFonts w:asciiTheme="minorHAnsi" w:hAnsiTheme="minorHAnsi" w:cs="Arial"/>
                <w:b/>
                <w:sz w:val="24"/>
              </w:rPr>
            </w:pPr>
            <w:r w:rsidRPr="00441779">
              <w:rPr>
                <w:rFonts w:asciiTheme="minorHAnsi" w:hAnsiTheme="minorHAnsi" w:cs="Arial"/>
                <w:b/>
                <w:sz w:val="24"/>
              </w:rPr>
              <w:t>Net women’s empowerment benefits</w:t>
            </w:r>
          </w:p>
        </w:tc>
        <w:tc>
          <w:tcPr>
            <w:tcW w:w="1530" w:type="dxa"/>
            <w:shd w:val="clear" w:color="auto" w:fill="C9C9C9" w:themeFill="accent3" w:themeFillTint="99"/>
          </w:tcPr>
          <w:p w14:paraId="5AD1B5EE" w14:textId="77777777" w:rsidR="004F7BC0" w:rsidRPr="00441779" w:rsidRDefault="004F7BC0" w:rsidP="00D26F53">
            <w:pPr>
              <w:tabs>
                <w:tab w:val="num" w:pos="540"/>
              </w:tabs>
              <w:spacing w:after="160" w:line="259" w:lineRule="auto"/>
              <w:rPr>
                <w:rFonts w:asciiTheme="minorHAnsi" w:hAnsiTheme="minorHAnsi" w:cs="Arial"/>
                <w:b/>
                <w:sz w:val="24"/>
              </w:rPr>
            </w:pPr>
            <w:r w:rsidRPr="00441779">
              <w:rPr>
                <w:rFonts w:asciiTheme="minorHAnsi" w:hAnsiTheme="minorHAnsi" w:cs="Arial"/>
                <w:b/>
                <w:sz w:val="24"/>
              </w:rPr>
              <w:t>Year/Month</w:t>
            </w:r>
          </w:p>
        </w:tc>
        <w:tc>
          <w:tcPr>
            <w:tcW w:w="1620" w:type="dxa"/>
            <w:shd w:val="clear" w:color="auto" w:fill="C9C9C9" w:themeFill="accent3" w:themeFillTint="99"/>
          </w:tcPr>
          <w:p w14:paraId="3A3D4527" w14:textId="77777777" w:rsidR="004F7BC0" w:rsidRPr="00441779" w:rsidRDefault="004F7BC0" w:rsidP="00D26F53">
            <w:pPr>
              <w:tabs>
                <w:tab w:val="num" w:pos="540"/>
              </w:tabs>
              <w:spacing w:after="160" w:line="259" w:lineRule="auto"/>
              <w:rPr>
                <w:rFonts w:asciiTheme="minorHAnsi" w:hAnsiTheme="minorHAnsi" w:cs="Arial"/>
                <w:b/>
                <w:sz w:val="24"/>
              </w:rPr>
            </w:pPr>
            <w:r w:rsidRPr="00441779">
              <w:rPr>
                <w:rFonts w:asciiTheme="minorHAnsi" w:hAnsiTheme="minorHAnsi" w:cs="Arial"/>
                <w:b/>
                <w:sz w:val="24"/>
              </w:rPr>
              <w:t xml:space="preserve">Baseline </w:t>
            </w:r>
          </w:p>
        </w:tc>
        <w:tc>
          <w:tcPr>
            <w:tcW w:w="3870" w:type="dxa"/>
            <w:shd w:val="clear" w:color="auto" w:fill="C9C9C9" w:themeFill="accent3" w:themeFillTint="99"/>
          </w:tcPr>
          <w:p w14:paraId="5B92ACE7" w14:textId="77777777" w:rsidR="004F7BC0" w:rsidRPr="00441779" w:rsidRDefault="004F7BC0" w:rsidP="00D26F53">
            <w:pPr>
              <w:tabs>
                <w:tab w:val="num" w:pos="540"/>
              </w:tabs>
              <w:spacing w:after="160" w:line="259" w:lineRule="auto"/>
              <w:rPr>
                <w:rFonts w:asciiTheme="minorHAnsi" w:hAnsiTheme="minorHAnsi" w:cs="Arial"/>
                <w:b/>
                <w:sz w:val="24"/>
              </w:rPr>
            </w:pPr>
            <w:r w:rsidRPr="00441779">
              <w:rPr>
                <w:rFonts w:asciiTheme="minorHAnsi" w:hAnsiTheme="minorHAnsi" w:cs="Arial"/>
                <w:b/>
                <w:sz w:val="24"/>
              </w:rPr>
              <w:t>Project benefits</w:t>
            </w:r>
          </w:p>
        </w:tc>
      </w:tr>
      <w:tr w:rsidR="004F7BC0" w:rsidRPr="00441779" w14:paraId="6EBA45E0" w14:textId="77777777" w:rsidTr="00D26F53">
        <w:tc>
          <w:tcPr>
            <w:tcW w:w="2160" w:type="dxa"/>
          </w:tcPr>
          <w:p w14:paraId="0B621DB4" w14:textId="77777777" w:rsidR="004F7BC0" w:rsidRPr="00441779" w:rsidRDefault="004F7BC0" w:rsidP="00D26F53">
            <w:pPr>
              <w:tabs>
                <w:tab w:val="num" w:pos="540"/>
              </w:tabs>
              <w:spacing w:after="160" w:line="259" w:lineRule="auto"/>
              <w:rPr>
                <w:rFonts w:asciiTheme="minorHAnsi" w:hAnsiTheme="minorHAnsi" w:cs="Arial"/>
                <w:b/>
                <w:sz w:val="24"/>
              </w:rPr>
            </w:pPr>
          </w:p>
        </w:tc>
        <w:tc>
          <w:tcPr>
            <w:tcW w:w="1530" w:type="dxa"/>
            <w:shd w:val="clear" w:color="auto" w:fill="auto"/>
            <w:vAlign w:val="center"/>
          </w:tcPr>
          <w:p w14:paraId="4E1A2ED3" w14:textId="77777777" w:rsidR="004F7BC0" w:rsidRPr="00441779" w:rsidDel="00AD229D" w:rsidRDefault="004F7BC0" w:rsidP="00D26F53">
            <w:pPr>
              <w:tabs>
                <w:tab w:val="num" w:pos="540"/>
              </w:tabs>
              <w:spacing w:after="160" w:line="259" w:lineRule="auto"/>
              <w:rPr>
                <w:rFonts w:asciiTheme="minorHAnsi" w:hAnsiTheme="minorHAnsi" w:cs="Arial"/>
                <w:b/>
                <w:sz w:val="24"/>
              </w:rPr>
            </w:pPr>
            <w:r w:rsidRPr="00441779">
              <w:rPr>
                <w:rFonts w:asciiTheme="minorHAnsi" w:hAnsiTheme="minorHAnsi" w:cs="Arial"/>
                <w:b/>
                <w:sz w:val="24"/>
              </w:rPr>
              <w:t>Verification Period 1</w:t>
            </w:r>
          </w:p>
        </w:tc>
        <w:tc>
          <w:tcPr>
            <w:tcW w:w="1620" w:type="dxa"/>
          </w:tcPr>
          <w:p w14:paraId="5D83237A" w14:textId="77777777" w:rsidR="004F7BC0" w:rsidRPr="00441779" w:rsidRDefault="004F7BC0" w:rsidP="00D26F53">
            <w:pPr>
              <w:tabs>
                <w:tab w:val="num" w:pos="540"/>
              </w:tabs>
              <w:spacing w:after="160" w:line="259" w:lineRule="auto"/>
              <w:rPr>
                <w:rFonts w:asciiTheme="minorHAnsi" w:hAnsiTheme="minorHAnsi" w:cs="Arial"/>
                <w:sz w:val="24"/>
              </w:rPr>
            </w:pPr>
          </w:p>
        </w:tc>
        <w:tc>
          <w:tcPr>
            <w:tcW w:w="3870" w:type="dxa"/>
          </w:tcPr>
          <w:p w14:paraId="0AF4DC76" w14:textId="77777777" w:rsidR="004F7BC0" w:rsidRPr="00441779" w:rsidRDefault="004F7BC0" w:rsidP="00D26F53">
            <w:pPr>
              <w:tabs>
                <w:tab w:val="num" w:pos="540"/>
              </w:tabs>
              <w:spacing w:after="160" w:line="259" w:lineRule="auto"/>
              <w:rPr>
                <w:rFonts w:asciiTheme="minorHAnsi" w:hAnsiTheme="minorHAnsi" w:cs="Arial"/>
                <w:sz w:val="24"/>
              </w:rPr>
            </w:pPr>
          </w:p>
        </w:tc>
      </w:tr>
      <w:tr w:rsidR="004F7BC0" w:rsidRPr="00441779" w14:paraId="459E4E24" w14:textId="77777777" w:rsidTr="00D26F53">
        <w:tc>
          <w:tcPr>
            <w:tcW w:w="2160" w:type="dxa"/>
          </w:tcPr>
          <w:p w14:paraId="7B178640" w14:textId="77777777" w:rsidR="004F7BC0" w:rsidRPr="00441779" w:rsidRDefault="004F7BC0" w:rsidP="00D26F53">
            <w:pPr>
              <w:tabs>
                <w:tab w:val="num" w:pos="540"/>
              </w:tabs>
              <w:spacing w:after="160" w:line="259" w:lineRule="auto"/>
              <w:rPr>
                <w:rFonts w:asciiTheme="minorHAnsi" w:hAnsiTheme="minorHAnsi" w:cs="Arial"/>
                <w:b/>
                <w:sz w:val="24"/>
              </w:rPr>
            </w:pPr>
          </w:p>
        </w:tc>
        <w:tc>
          <w:tcPr>
            <w:tcW w:w="1530" w:type="dxa"/>
            <w:shd w:val="clear" w:color="auto" w:fill="auto"/>
            <w:vAlign w:val="center"/>
          </w:tcPr>
          <w:p w14:paraId="50864A66" w14:textId="77777777" w:rsidR="004F7BC0" w:rsidRPr="00441779" w:rsidRDefault="004F7BC0" w:rsidP="00D26F53">
            <w:pPr>
              <w:tabs>
                <w:tab w:val="num" w:pos="540"/>
              </w:tabs>
              <w:spacing w:after="160" w:line="259" w:lineRule="auto"/>
              <w:rPr>
                <w:rFonts w:asciiTheme="minorHAnsi" w:hAnsiTheme="minorHAnsi" w:cs="Arial"/>
                <w:b/>
                <w:sz w:val="24"/>
              </w:rPr>
            </w:pPr>
            <w:r w:rsidRPr="00441779">
              <w:rPr>
                <w:rFonts w:asciiTheme="minorHAnsi" w:hAnsiTheme="minorHAnsi" w:cs="Arial"/>
                <w:b/>
                <w:sz w:val="24"/>
              </w:rPr>
              <w:t>Verification Period 2</w:t>
            </w:r>
          </w:p>
        </w:tc>
        <w:tc>
          <w:tcPr>
            <w:tcW w:w="1620" w:type="dxa"/>
          </w:tcPr>
          <w:p w14:paraId="4AE0FC5A" w14:textId="77777777" w:rsidR="004F7BC0" w:rsidRPr="00441779" w:rsidRDefault="004F7BC0" w:rsidP="00D26F53">
            <w:pPr>
              <w:tabs>
                <w:tab w:val="num" w:pos="540"/>
              </w:tabs>
              <w:spacing w:after="160" w:line="259" w:lineRule="auto"/>
              <w:rPr>
                <w:rFonts w:asciiTheme="minorHAnsi" w:hAnsiTheme="minorHAnsi" w:cs="Arial"/>
                <w:sz w:val="24"/>
              </w:rPr>
            </w:pPr>
          </w:p>
        </w:tc>
        <w:tc>
          <w:tcPr>
            <w:tcW w:w="3870" w:type="dxa"/>
          </w:tcPr>
          <w:p w14:paraId="343DE59C" w14:textId="77777777" w:rsidR="004F7BC0" w:rsidRPr="00441779" w:rsidRDefault="004F7BC0" w:rsidP="00D26F53">
            <w:pPr>
              <w:tabs>
                <w:tab w:val="num" w:pos="540"/>
              </w:tabs>
              <w:spacing w:after="160" w:line="259" w:lineRule="auto"/>
              <w:rPr>
                <w:rFonts w:asciiTheme="minorHAnsi" w:hAnsiTheme="minorHAnsi" w:cs="Arial"/>
                <w:sz w:val="24"/>
              </w:rPr>
            </w:pPr>
          </w:p>
        </w:tc>
      </w:tr>
      <w:tr w:rsidR="004F7BC0" w:rsidRPr="00441779" w14:paraId="216D3DF6" w14:textId="77777777" w:rsidTr="00D26F53">
        <w:tc>
          <w:tcPr>
            <w:tcW w:w="2160" w:type="dxa"/>
            <w:tcBorders>
              <w:bottom w:val="double" w:sz="4" w:space="0" w:color="auto"/>
            </w:tcBorders>
          </w:tcPr>
          <w:p w14:paraId="652884F5" w14:textId="77777777" w:rsidR="004F7BC0" w:rsidRPr="00441779" w:rsidRDefault="004F7BC0" w:rsidP="00D26F53">
            <w:pPr>
              <w:tabs>
                <w:tab w:val="num" w:pos="540"/>
              </w:tabs>
              <w:spacing w:after="160" w:line="259" w:lineRule="auto"/>
              <w:rPr>
                <w:rFonts w:asciiTheme="minorHAnsi" w:hAnsiTheme="minorHAnsi" w:cs="Arial"/>
                <w:i/>
                <w:sz w:val="24"/>
              </w:rPr>
            </w:pPr>
          </w:p>
        </w:tc>
        <w:tc>
          <w:tcPr>
            <w:tcW w:w="1530" w:type="dxa"/>
            <w:tcBorders>
              <w:bottom w:val="double" w:sz="4" w:space="0" w:color="auto"/>
            </w:tcBorders>
            <w:shd w:val="clear" w:color="auto" w:fill="auto"/>
            <w:vAlign w:val="center"/>
          </w:tcPr>
          <w:p w14:paraId="5E818896" w14:textId="2127C111" w:rsidR="004F7BC0" w:rsidRPr="00441779" w:rsidRDefault="004F7BC0" w:rsidP="00D26F53">
            <w:pPr>
              <w:tabs>
                <w:tab w:val="num" w:pos="540"/>
              </w:tabs>
              <w:spacing w:after="160" w:line="259" w:lineRule="auto"/>
              <w:rPr>
                <w:rFonts w:asciiTheme="minorHAnsi" w:hAnsiTheme="minorHAnsi" w:cs="Arial"/>
                <w:i/>
                <w:sz w:val="24"/>
              </w:rPr>
            </w:pPr>
            <w:r w:rsidRPr="00441779">
              <w:rPr>
                <w:rFonts w:asciiTheme="minorHAnsi" w:hAnsiTheme="minorHAnsi" w:cs="Arial"/>
                <w:i/>
                <w:sz w:val="24"/>
              </w:rPr>
              <w:t>(</w:t>
            </w:r>
            <w:r w:rsidR="00D6753A" w:rsidRPr="00441779">
              <w:rPr>
                <w:rFonts w:asciiTheme="minorHAnsi" w:hAnsiTheme="minorHAnsi" w:cs="Arial"/>
                <w:i/>
                <w:sz w:val="24"/>
              </w:rPr>
              <w:t>etc.</w:t>
            </w:r>
            <w:r w:rsidRPr="00441779">
              <w:rPr>
                <w:rFonts w:asciiTheme="minorHAnsi" w:hAnsiTheme="minorHAnsi" w:cs="Arial"/>
                <w:i/>
                <w:sz w:val="24"/>
              </w:rPr>
              <w:t>)</w:t>
            </w:r>
          </w:p>
        </w:tc>
        <w:tc>
          <w:tcPr>
            <w:tcW w:w="1620" w:type="dxa"/>
            <w:tcBorders>
              <w:bottom w:val="double" w:sz="4" w:space="0" w:color="auto"/>
            </w:tcBorders>
          </w:tcPr>
          <w:p w14:paraId="2A61DDAD" w14:textId="77777777" w:rsidR="004F7BC0" w:rsidRPr="00441779" w:rsidRDefault="004F7BC0" w:rsidP="00D26F53">
            <w:pPr>
              <w:tabs>
                <w:tab w:val="num" w:pos="540"/>
              </w:tabs>
              <w:spacing w:after="160" w:line="259" w:lineRule="auto"/>
              <w:rPr>
                <w:rFonts w:asciiTheme="minorHAnsi" w:hAnsiTheme="minorHAnsi" w:cs="Arial"/>
                <w:sz w:val="24"/>
              </w:rPr>
            </w:pPr>
          </w:p>
        </w:tc>
        <w:tc>
          <w:tcPr>
            <w:tcW w:w="3870" w:type="dxa"/>
            <w:tcBorders>
              <w:bottom w:val="double" w:sz="4" w:space="0" w:color="auto"/>
            </w:tcBorders>
          </w:tcPr>
          <w:p w14:paraId="07820101" w14:textId="77777777" w:rsidR="004F7BC0" w:rsidRPr="00441779" w:rsidRDefault="004F7BC0" w:rsidP="00D26F53">
            <w:pPr>
              <w:tabs>
                <w:tab w:val="num" w:pos="540"/>
              </w:tabs>
              <w:spacing w:after="160" w:line="259" w:lineRule="auto"/>
              <w:rPr>
                <w:rFonts w:asciiTheme="minorHAnsi" w:hAnsiTheme="minorHAnsi" w:cs="Arial"/>
                <w:sz w:val="24"/>
              </w:rPr>
            </w:pPr>
          </w:p>
        </w:tc>
      </w:tr>
      <w:tr w:rsidR="004F7BC0" w:rsidRPr="00441779" w14:paraId="3ED27229" w14:textId="77777777" w:rsidTr="00D26F53">
        <w:tc>
          <w:tcPr>
            <w:tcW w:w="2160" w:type="dxa"/>
            <w:tcBorders>
              <w:top w:val="double" w:sz="4" w:space="0" w:color="auto"/>
            </w:tcBorders>
          </w:tcPr>
          <w:p w14:paraId="76EEBB7D" w14:textId="77777777" w:rsidR="004F7BC0" w:rsidRPr="00441779" w:rsidRDefault="004F7BC0" w:rsidP="00D26F53">
            <w:pPr>
              <w:tabs>
                <w:tab w:val="num" w:pos="540"/>
              </w:tabs>
              <w:spacing w:after="160" w:line="259" w:lineRule="auto"/>
              <w:rPr>
                <w:rFonts w:asciiTheme="minorHAnsi" w:hAnsiTheme="minorHAnsi" w:cs="Arial"/>
                <w:b/>
                <w:sz w:val="24"/>
              </w:rPr>
            </w:pPr>
          </w:p>
        </w:tc>
        <w:tc>
          <w:tcPr>
            <w:tcW w:w="1530" w:type="dxa"/>
            <w:tcBorders>
              <w:top w:val="double" w:sz="4" w:space="0" w:color="auto"/>
            </w:tcBorders>
            <w:shd w:val="clear" w:color="auto" w:fill="auto"/>
            <w:vAlign w:val="center"/>
          </w:tcPr>
          <w:p w14:paraId="3F9BA24C" w14:textId="77777777" w:rsidR="004F7BC0" w:rsidRPr="00441779" w:rsidRDefault="004F7BC0" w:rsidP="00D26F53">
            <w:pPr>
              <w:tabs>
                <w:tab w:val="num" w:pos="540"/>
              </w:tabs>
              <w:spacing w:after="160" w:line="259" w:lineRule="auto"/>
              <w:rPr>
                <w:rFonts w:asciiTheme="minorHAnsi" w:hAnsiTheme="minorHAnsi" w:cs="Arial"/>
                <w:b/>
                <w:sz w:val="24"/>
              </w:rPr>
            </w:pPr>
            <w:r w:rsidRPr="00441779">
              <w:rPr>
                <w:rFonts w:asciiTheme="minorHAnsi" w:hAnsiTheme="minorHAnsi" w:cs="Arial"/>
                <w:b/>
                <w:sz w:val="24"/>
              </w:rPr>
              <w:t xml:space="preserve">Total </w:t>
            </w:r>
          </w:p>
        </w:tc>
        <w:tc>
          <w:tcPr>
            <w:tcW w:w="1620" w:type="dxa"/>
            <w:tcBorders>
              <w:top w:val="double" w:sz="4" w:space="0" w:color="auto"/>
            </w:tcBorders>
          </w:tcPr>
          <w:p w14:paraId="50AE0910" w14:textId="77777777" w:rsidR="004F7BC0" w:rsidRPr="00441779" w:rsidRDefault="004F7BC0" w:rsidP="00D26F53">
            <w:pPr>
              <w:tabs>
                <w:tab w:val="num" w:pos="540"/>
              </w:tabs>
              <w:spacing w:after="160" w:line="259" w:lineRule="auto"/>
              <w:rPr>
                <w:rFonts w:asciiTheme="minorHAnsi" w:hAnsiTheme="minorHAnsi" w:cs="Arial"/>
                <w:sz w:val="24"/>
              </w:rPr>
            </w:pPr>
          </w:p>
        </w:tc>
        <w:tc>
          <w:tcPr>
            <w:tcW w:w="3870" w:type="dxa"/>
            <w:tcBorders>
              <w:top w:val="double" w:sz="4" w:space="0" w:color="auto"/>
            </w:tcBorders>
          </w:tcPr>
          <w:p w14:paraId="3F9E8148" w14:textId="77777777" w:rsidR="004F7BC0" w:rsidRPr="00441779" w:rsidRDefault="004F7BC0" w:rsidP="00D26F53">
            <w:pPr>
              <w:tabs>
                <w:tab w:val="num" w:pos="540"/>
              </w:tabs>
              <w:spacing w:after="160" w:line="259" w:lineRule="auto"/>
              <w:rPr>
                <w:rFonts w:asciiTheme="minorHAnsi" w:hAnsiTheme="minorHAnsi" w:cs="Arial"/>
                <w:sz w:val="24"/>
              </w:rPr>
            </w:pPr>
          </w:p>
        </w:tc>
      </w:tr>
    </w:tbl>
    <w:p w14:paraId="2A7261EB" w14:textId="77777777" w:rsidR="004F7BC0" w:rsidRPr="00441779" w:rsidRDefault="004F7BC0" w:rsidP="004F7BC0">
      <w:pPr>
        <w:tabs>
          <w:tab w:val="left" w:pos="5710"/>
        </w:tabs>
        <w:spacing w:after="160" w:line="259" w:lineRule="auto"/>
        <w:rPr>
          <w:rFonts w:asciiTheme="minorHAnsi" w:hAnsiTheme="minorHAnsi"/>
          <w:sz w:val="24"/>
        </w:rPr>
      </w:pPr>
    </w:p>
    <w:p w14:paraId="012331BE" w14:textId="77777777" w:rsidR="004F7BC0" w:rsidRPr="00441779" w:rsidRDefault="004F7BC0" w:rsidP="004F7BC0">
      <w:pPr>
        <w:pStyle w:val="Heading1"/>
        <w:spacing w:before="0" w:after="160" w:line="259" w:lineRule="auto"/>
        <w:rPr>
          <w:rFonts w:asciiTheme="minorHAnsi" w:hAnsiTheme="minorHAnsi"/>
          <w:b/>
          <w:caps/>
          <w:szCs w:val="32"/>
          <w:u w:val="single"/>
        </w:rPr>
      </w:pPr>
      <w:bookmarkStart w:id="14" w:name="_Toc376529466"/>
      <w:r w:rsidRPr="00441779">
        <w:rPr>
          <w:rFonts w:asciiTheme="minorHAnsi" w:hAnsiTheme="minorHAnsi"/>
          <w:b/>
          <w:caps/>
          <w:szCs w:val="32"/>
          <w:u w:val="single"/>
        </w:rPr>
        <w:lastRenderedPageBreak/>
        <w:t>Appendix 1: Project Developer Project Monitoring and Evaluation REport</w:t>
      </w:r>
    </w:p>
    <w:p w14:paraId="3E37F06F" w14:textId="77777777" w:rsidR="004F7BC0" w:rsidRPr="00441779" w:rsidRDefault="004F7BC0" w:rsidP="004F7BC0">
      <w:pPr>
        <w:pStyle w:val="Heading1"/>
        <w:spacing w:before="0" w:after="160" w:line="259" w:lineRule="auto"/>
        <w:rPr>
          <w:rFonts w:asciiTheme="minorHAnsi" w:hAnsiTheme="minorHAnsi"/>
          <w:b/>
          <w:caps/>
          <w:szCs w:val="32"/>
          <w:u w:val="single"/>
        </w:rPr>
      </w:pPr>
      <w:r w:rsidRPr="00441779">
        <w:rPr>
          <w:rFonts w:asciiTheme="minorHAnsi" w:hAnsiTheme="minorHAnsi"/>
          <w:b/>
          <w:caps/>
          <w:szCs w:val="32"/>
          <w:u w:val="single"/>
        </w:rPr>
        <w:t>APPENDIX X: &lt;title of appendix&gt;</w:t>
      </w:r>
      <w:bookmarkEnd w:id="14"/>
    </w:p>
    <w:p w14:paraId="030FA4D3" w14:textId="77777777" w:rsidR="004F7BC0" w:rsidRPr="00441779" w:rsidRDefault="004F7BC0" w:rsidP="004F7BC0">
      <w:pPr>
        <w:keepNext/>
        <w:keepLines/>
        <w:spacing w:after="160" w:line="259" w:lineRule="auto"/>
        <w:rPr>
          <w:rFonts w:asciiTheme="minorHAnsi" w:hAnsiTheme="minorHAnsi" w:cs="Arial"/>
          <w:i/>
          <w:iCs/>
          <w:sz w:val="24"/>
          <w:lang w:eastAsia="ja-JP"/>
        </w:rPr>
      </w:pPr>
      <w:r w:rsidRPr="00441779">
        <w:rPr>
          <w:rFonts w:asciiTheme="minorHAnsi" w:hAnsiTheme="minorHAnsi" w:cs="Arial"/>
          <w:i/>
          <w:iCs/>
          <w:sz w:val="24"/>
          <w:lang w:eastAsia="ja-JP"/>
        </w:rPr>
        <w:t xml:space="preserve">Use appendices for any additional supporting information. </w:t>
      </w:r>
    </w:p>
    <w:p w14:paraId="0A32F112" w14:textId="77777777" w:rsidR="00D26F53" w:rsidRPr="00441779" w:rsidRDefault="00D26F53">
      <w:pPr>
        <w:rPr>
          <w:rFonts w:asciiTheme="minorHAnsi" w:hAnsiTheme="minorHAnsi"/>
        </w:rPr>
      </w:pPr>
    </w:p>
    <w:p w14:paraId="5F56FEC8" w14:textId="77777777" w:rsidR="00D83C4F" w:rsidRPr="00441779" w:rsidRDefault="00D83C4F">
      <w:pPr>
        <w:rPr>
          <w:rFonts w:asciiTheme="minorHAnsi" w:hAnsiTheme="minorHAnsi"/>
        </w:rPr>
      </w:pPr>
    </w:p>
    <w:p w14:paraId="277914D1" w14:textId="77777777" w:rsidR="00D83C4F" w:rsidRPr="00441779" w:rsidRDefault="00D83C4F">
      <w:pPr>
        <w:rPr>
          <w:rFonts w:asciiTheme="minorHAnsi" w:hAnsiTheme="minorHAnsi"/>
        </w:rPr>
      </w:pPr>
    </w:p>
    <w:p w14:paraId="6B205C22" w14:textId="77777777" w:rsidR="00D83C4F" w:rsidRPr="00441779" w:rsidRDefault="00D83C4F">
      <w:pPr>
        <w:rPr>
          <w:rFonts w:asciiTheme="minorHAnsi" w:hAnsiTheme="minorHAnsi"/>
        </w:rPr>
      </w:pPr>
    </w:p>
    <w:p w14:paraId="537B65C2" w14:textId="77777777" w:rsidR="00D83C4F" w:rsidRPr="00441779" w:rsidRDefault="00D83C4F">
      <w:pPr>
        <w:rPr>
          <w:rFonts w:asciiTheme="minorHAnsi" w:hAnsiTheme="minorHAnsi"/>
        </w:rPr>
      </w:pPr>
    </w:p>
    <w:p w14:paraId="3FFBA269" w14:textId="77777777" w:rsidR="00D83C4F" w:rsidRPr="00441779" w:rsidRDefault="00D83C4F">
      <w:pPr>
        <w:rPr>
          <w:rFonts w:asciiTheme="minorHAnsi" w:hAnsiTheme="minorHAnsi"/>
        </w:rPr>
      </w:pPr>
    </w:p>
    <w:p w14:paraId="3392754E" w14:textId="77777777" w:rsidR="00D83C4F" w:rsidRPr="00441779" w:rsidRDefault="00D83C4F">
      <w:pPr>
        <w:rPr>
          <w:rFonts w:asciiTheme="minorHAnsi" w:hAnsiTheme="minorHAnsi"/>
        </w:rPr>
      </w:pPr>
    </w:p>
    <w:p w14:paraId="14AAFF0A" w14:textId="77777777" w:rsidR="00D83C4F" w:rsidRPr="00441779" w:rsidRDefault="00D83C4F">
      <w:pPr>
        <w:rPr>
          <w:rFonts w:asciiTheme="minorHAnsi" w:hAnsiTheme="minorHAnsi"/>
        </w:rPr>
      </w:pPr>
    </w:p>
    <w:p w14:paraId="7F06E3F7" w14:textId="77777777" w:rsidR="00D83C4F" w:rsidRPr="00441779" w:rsidRDefault="00D83C4F">
      <w:pPr>
        <w:rPr>
          <w:rFonts w:asciiTheme="minorHAnsi" w:hAnsiTheme="minorHAnsi"/>
        </w:rPr>
      </w:pPr>
    </w:p>
    <w:p w14:paraId="466489EB" w14:textId="77777777" w:rsidR="00D83C4F" w:rsidRPr="00441779" w:rsidRDefault="00D83C4F">
      <w:pPr>
        <w:rPr>
          <w:rFonts w:asciiTheme="minorHAnsi" w:hAnsiTheme="minorHAnsi"/>
        </w:rPr>
      </w:pPr>
    </w:p>
    <w:p w14:paraId="1A0BDAB5" w14:textId="77777777" w:rsidR="00D83C4F" w:rsidRPr="00441779" w:rsidRDefault="00D83C4F">
      <w:pPr>
        <w:rPr>
          <w:rFonts w:asciiTheme="minorHAnsi" w:hAnsiTheme="minorHAnsi"/>
        </w:rPr>
      </w:pPr>
    </w:p>
    <w:p w14:paraId="53D21F87" w14:textId="77777777" w:rsidR="00D83C4F" w:rsidRPr="00441779" w:rsidRDefault="00D83C4F">
      <w:pPr>
        <w:rPr>
          <w:rFonts w:asciiTheme="minorHAnsi" w:hAnsiTheme="minorHAnsi"/>
        </w:rPr>
      </w:pPr>
    </w:p>
    <w:p w14:paraId="3F106CB6" w14:textId="77777777" w:rsidR="00D83C4F" w:rsidRPr="00441779" w:rsidRDefault="00D83C4F">
      <w:pPr>
        <w:rPr>
          <w:rFonts w:asciiTheme="minorHAnsi" w:hAnsiTheme="minorHAnsi"/>
        </w:rPr>
      </w:pPr>
    </w:p>
    <w:p w14:paraId="742766D1" w14:textId="77777777" w:rsidR="00D83C4F" w:rsidRPr="00441779" w:rsidRDefault="00D83C4F">
      <w:pPr>
        <w:rPr>
          <w:rFonts w:asciiTheme="minorHAnsi" w:hAnsiTheme="minorHAnsi"/>
        </w:rPr>
      </w:pPr>
    </w:p>
    <w:p w14:paraId="26A064ED" w14:textId="77777777" w:rsidR="00D83C4F" w:rsidRPr="00441779" w:rsidRDefault="00D83C4F">
      <w:pPr>
        <w:rPr>
          <w:rFonts w:asciiTheme="minorHAnsi" w:hAnsiTheme="minorHAnsi"/>
        </w:rPr>
      </w:pPr>
    </w:p>
    <w:p w14:paraId="724C9B75" w14:textId="77777777" w:rsidR="00D83C4F" w:rsidRPr="00441779" w:rsidRDefault="00D83C4F">
      <w:pPr>
        <w:rPr>
          <w:rFonts w:asciiTheme="minorHAnsi" w:hAnsiTheme="minorHAnsi"/>
        </w:rPr>
      </w:pPr>
    </w:p>
    <w:p w14:paraId="7FF4BCA7" w14:textId="77777777" w:rsidR="00D83C4F" w:rsidRPr="00441779" w:rsidRDefault="00D83C4F">
      <w:pPr>
        <w:rPr>
          <w:rFonts w:asciiTheme="minorHAnsi" w:hAnsiTheme="minorHAnsi"/>
        </w:rPr>
      </w:pPr>
    </w:p>
    <w:p w14:paraId="6AF65B43" w14:textId="77777777" w:rsidR="00D83C4F" w:rsidRPr="00441779" w:rsidRDefault="00D83C4F">
      <w:pPr>
        <w:rPr>
          <w:rFonts w:asciiTheme="minorHAnsi" w:hAnsiTheme="minorHAnsi"/>
        </w:rPr>
      </w:pPr>
    </w:p>
    <w:p w14:paraId="0817F847" w14:textId="77777777" w:rsidR="00D83C4F" w:rsidRPr="00441779" w:rsidRDefault="00D83C4F">
      <w:pPr>
        <w:rPr>
          <w:rFonts w:asciiTheme="minorHAnsi" w:hAnsiTheme="minorHAnsi"/>
        </w:rPr>
      </w:pPr>
    </w:p>
    <w:p w14:paraId="1A9C74AB" w14:textId="77777777" w:rsidR="00D83C4F" w:rsidRPr="00441779" w:rsidRDefault="00D83C4F">
      <w:pPr>
        <w:rPr>
          <w:rFonts w:asciiTheme="minorHAnsi" w:hAnsiTheme="minorHAnsi"/>
        </w:rPr>
      </w:pPr>
    </w:p>
    <w:p w14:paraId="7F34726C" w14:textId="77777777" w:rsidR="00D83C4F" w:rsidRPr="00441779" w:rsidRDefault="00D83C4F">
      <w:pPr>
        <w:rPr>
          <w:rFonts w:asciiTheme="minorHAnsi" w:hAnsiTheme="minorHAnsi"/>
        </w:rPr>
      </w:pPr>
    </w:p>
    <w:p w14:paraId="1A16A32E" w14:textId="77777777" w:rsidR="00D83C4F" w:rsidRPr="00441779" w:rsidRDefault="00D83C4F">
      <w:pPr>
        <w:rPr>
          <w:rFonts w:asciiTheme="minorHAnsi" w:hAnsiTheme="minorHAnsi"/>
        </w:rPr>
      </w:pPr>
    </w:p>
    <w:p w14:paraId="717EDE9F" w14:textId="77777777" w:rsidR="00D83C4F" w:rsidRPr="00441779" w:rsidRDefault="00D83C4F">
      <w:pPr>
        <w:rPr>
          <w:rFonts w:asciiTheme="minorHAnsi" w:hAnsiTheme="minorHAnsi"/>
        </w:rPr>
      </w:pPr>
    </w:p>
    <w:p w14:paraId="2B2F5B78" w14:textId="77777777" w:rsidR="00D83C4F" w:rsidRPr="00441779" w:rsidRDefault="00D83C4F">
      <w:pPr>
        <w:rPr>
          <w:rFonts w:asciiTheme="minorHAnsi" w:hAnsiTheme="minorHAnsi"/>
        </w:rPr>
      </w:pPr>
    </w:p>
    <w:p w14:paraId="52D4DF0A" w14:textId="77777777" w:rsidR="00D83C4F" w:rsidRPr="00441779" w:rsidRDefault="00D83C4F">
      <w:pPr>
        <w:rPr>
          <w:rFonts w:asciiTheme="minorHAnsi" w:hAnsiTheme="minorHAnsi"/>
        </w:rPr>
      </w:pPr>
    </w:p>
    <w:p w14:paraId="4B7D514F" w14:textId="77777777" w:rsidR="00D83C4F" w:rsidRPr="00441779" w:rsidRDefault="00D83C4F">
      <w:pPr>
        <w:rPr>
          <w:rFonts w:asciiTheme="minorHAnsi" w:hAnsiTheme="minorHAnsi"/>
        </w:rPr>
      </w:pPr>
    </w:p>
    <w:p w14:paraId="21A512E7" w14:textId="77777777" w:rsidR="00D83C4F" w:rsidRPr="00441779" w:rsidRDefault="00D83C4F">
      <w:pPr>
        <w:rPr>
          <w:rFonts w:asciiTheme="minorHAnsi" w:hAnsiTheme="minorHAnsi"/>
        </w:rPr>
      </w:pPr>
    </w:p>
    <w:p w14:paraId="54D2DB2B" w14:textId="77777777" w:rsidR="00D83C4F" w:rsidRPr="00441779" w:rsidRDefault="00D83C4F">
      <w:pPr>
        <w:rPr>
          <w:rFonts w:asciiTheme="minorHAnsi" w:hAnsiTheme="minorHAnsi"/>
        </w:rPr>
      </w:pPr>
    </w:p>
    <w:p w14:paraId="382EE3C1" w14:textId="77777777" w:rsidR="00D83C4F" w:rsidRPr="00441779" w:rsidRDefault="00D83C4F">
      <w:pPr>
        <w:rPr>
          <w:rFonts w:asciiTheme="minorHAnsi" w:hAnsiTheme="minorHAnsi"/>
        </w:rPr>
      </w:pPr>
    </w:p>
    <w:p w14:paraId="79E42280" w14:textId="77777777" w:rsidR="00D83C4F" w:rsidRPr="00441779" w:rsidRDefault="00D83C4F">
      <w:pPr>
        <w:rPr>
          <w:rFonts w:asciiTheme="minorHAnsi" w:hAnsiTheme="minorHAnsi"/>
        </w:rPr>
      </w:pPr>
    </w:p>
    <w:p w14:paraId="400C7BF7" w14:textId="77777777" w:rsidR="00D83C4F" w:rsidRPr="00441779" w:rsidRDefault="00D83C4F">
      <w:pPr>
        <w:rPr>
          <w:rFonts w:asciiTheme="minorHAnsi" w:hAnsiTheme="minorHAnsi"/>
        </w:rPr>
      </w:pPr>
    </w:p>
    <w:p w14:paraId="39FC8920" w14:textId="77777777" w:rsidR="00D83C4F" w:rsidRPr="00441779" w:rsidRDefault="00D83C4F">
      <w:pPr>
        <w:rPr>
          <w:rFonts w:asciiTheme="minorHAnsi" w:hAnsiTheme="minorHAnsi"/>
        </w:rPr>
      </w:pPr>
    </w:p>
    <w:p w14:paraId="282554A9" w14:textId="77777777" w:rsidR="00D83C4F" w:rsidRPr="00441779" w:rsidRDefault="00D83C4F">
      <w:pPr>
        <w:rPr>
          <w:rFonts w:asciiTheme="minorHAnsi" w:hAnsiTheme="minorHAnsi"/>
        </w:rPr>
      </w:pPr>
    </w:p>
    <w:p w14:paraId="3B2DAE89" w14:textId="77777777" w:rsidR="00D83C4F" w:rsidRPr="00441779" w:rsidRDefault="00D83C4F">
      <w:pPr>
        <w:rPr>
          <w:rFonts w:asciiTheme="minorHAnsi" w:hAnsiTheme="minorHAnsi"/>
        </w:rPr>
      </w:pPr>
    </w:p>
    <w:p w14:paraId="628DA11F" w14:textId="77777777" w:rsidR="00D83C4F" w:rsidRPr="00441779" w:rsidRDefault="00D83C4F">
      <w:pPr>
        <w:rPr>
          <w:rFonts w:asciiTheme="minorHAnsi" w:hAnsiTheme="minorHAnsi"/>
        </w:rPr>
      </w:pPr>
    </w:p>
    <w:p w14:paraId="6E6B1CEB" w14:textId="77777777" w:rsidR="00D83C4F" w:rsidRPr="00441779" w:rsidRDefault="00D83C4F" w:rsidP="00D83C4F">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5"/>
        <w:gridCol w:w="2721"/>
        <w:gridCol w:w="5904"/>
      </w:tblGrid>
      <w:tr w:rsidR="00D83C4F" w:rsidRPr="00441779" w14:paraId="49D2DB66" w14:textId="77777777" w:rsidTr="00D26F53">
        <w:tc>
          <w:tcPr>
            <w:tcW w:w="9576" w:type="dxa"/>
            <w:gridSpan w:val="3"/>
          </w:tcPr>
          <w:p w14:paraId="1E414A7A" w14:textId="77777777" w:rsidR="00D83C4F" w:rsidRPr="00441779" w:rsidRDefault="00D83C4F" w:rsidP="00D26F53">
            <w:pPr>
              <w:jc w:val="center"/>
              <w:rPr>
                <w:rFonts w:asciiTheme="minorHAnsi" w:hAnsiTheme="minorHAnsi" w:cs="Arial"/>
                <w:b/>
                <w:sz w:val="18"/>
                <w:szCs w:val="20"/>
              </w:rPr>
            </w:pPr>
            <w:r w:rsidRPr="00441779">
              <w:rPr>
                <w:rFonts w:asciiTheme="minorHAnsi" w:hAnsiTheme="minorHAnsi" w:cs="Arial"/>
                <w:b/>
                <w:sz w:val="18"/>
                <w:szCs w:val="20"/>
              </w:rPr>
              <w:t>Revision History</w:t>
            </w:r>
          </w:p>
        </w:tc>
      </w:tr>
      <w:tr w:rsidR="00D83C4F" w:rsidRPr="00441779" w14:paraId="281D8A70" w14:textId="77777777" w:rsidTr="00D26F53">
        <w:tc>
          <w:tcPr>
            <w:tcW w:w="738" w:type="dxa"/>
          </w:tcPr>
          <w:p w14:paraId="3937B0EC" w14:textId="77777777" w:rsidR="00D83C4F" w:rsidRPr="00441779" w:rsidRDefault="00D83C4F" w:rsidP="00D26F53">
            <w:pPr>
              <w:rPr>
                <w:rFonts w:asciiTheme="minorHAnsi" w:hAnsiTheme="minorHAnsi" w:cs="Arial"/>
                <w:b/>
                <w:sz w:val="18"/>
                <w:szCs w:val="20"/>
              </w:rPr>
            </w:pPr>
            <w:r w:rsidRPr="00441779">
              <w:rPr>
                <w:rFonts w:asciiTheme="minorHAnsi" w:hAnsiTheme="minorHAnsi" w:cs="Arial"/>
                <w:b/>
                <w:sz w:val="18"/>
                <w:szCs w:val="20"/>
              </w:rPr>
              <w:lastRenderedPageBreak/>
              <w:t>#</w:t>
            </w:r>
          </w:p>
        </w:tc>
        <w:tc>
          <w:tcPr>
            <w:tcW w:w="2790" w:type="dxa"/>
          </w:tcPr>
          <w:p w14:paraId="288B118C" w14:textId="77777777" w:rsidR="00D83C4F" w:rsidRPr="00441779" w:rsidRDefault="00D83C4F" w:rsidP="00D26F53">
            <w:pPr>
              <w:rPr>
                <w:rFonts w:asciiTheme="minorHAnsi" w:hAnsiTheme="minorHAnsi" w:cs="Arial"/>
                <w:b/>
                <w:sz w:val="18"/>
                <w:szCs w:val="20"/>
              </w:rPr>
            </w:pPr>
            <w:r w:rsidRPr="00441779">
              <w:rPr>
                <w:rFonts w:asciiTheme="minorHAnsi" w:hAnsiTheme="minorHAnsi" w:cs="Arial"/>
                <w:b/>
                <w:sz w:val="18"/>
                <w:szCs w:val="20"/>
              </w:rPr>
              <w:t>Date</w:t>
            </w:r>
          </w:p>
        </w:tc>
        <w:tc>
          <w:tcPr>
            <w:tcW w:w="6048" w:type="dxa"/>
          </w:tcPr>
          <w:p w14:paraId="7A2CEA18" w14:textId="77777777" w:rsidR="00D83C4F" w:rsidRPr="00441779" w:rsidRDefault="00D83C4F" w:rsidP="00D26F53">
            <w:pPr>
              <w:rPr>
                <w:rFonts w:asciiTheme="minorHAnsi" w:hAnsiTheme="minorHAnsi" w:cs="Arial"/>
                <w:b/>
                <w:sz w:val="18"/>
                <w:szCs w:val="20"/>
              </w:rPr>
            </w:pPr>
            <w:r w:rsidRPr="00441779">
              <w:rPr>
                <w:rFonts w:asciiTheme="minorHAnsi" w:hAnsiTheme="minorHAnsi" w:cs="Arial"/>
                <w:b/>
                <w:sz w:val="18"/>
                <w:szCs w:val="20"/>
              </w:rPr>
              <w:t>Description</w:t>
            </w:r>
          </w:p>
        </w:tc>
      </w:tr>
      <w:tr w:rsidR="00D83C4F" w:rsidRPr="00441779" w14:paraId="0E67F866" w14:textId="77777777" w:rsidTr="00D26F53">
        <w:tc>
          <w:tcPr>
            <w:tcW w:w="738" w:type="dxa"/>
          </w:tcPr>
          <w:p w14:paraId="1054BDF0" w14:textId="77777777" w:rsidR="00D83C4F" w:rsidRPr="00441779" w:rsidRDefault="00D83C4F" w:rsidP="00D26F53">
            <w:pPr>
              <w:rPr>
                <w:rFonts w:asciiTheme="minorHAnsi" w:hAnsiTheme="minorHAnsi" w:cs="Arial"/>
                <w:sz w:val="18"/>
                <w:szCs w:val="20"/>
              </w:rPr>
            </w:pPr>
            <w:r w:rsidRPr="00441779">
              <w:rPr>
                <w:rFonts w:asciiTheme="minorHAnsi" w:hAnsiTheme="minorHAnsi" w:cs="Arial"/>
                <w:sz w:val="18"/>
                <w:szCs w:val="20"/>
              </w:rPr>
              <w:t>1</w:t>
            </w:r>
          </w:p>
        </w:tc>
        <w:tc>
          <w:tcPr>
            <w:tcW w:w="2790" w:type="dxa"/>
          </w:tcPr>
          <w:p w14:paraId="1E074C19" w14:textId="77777777" w:rsidR="00D83C4F" w:rsidRPr="00441779" w:rsidRDefault="004F7BC0" w:rsidP="00D26F53">
            <w:pPr>
              <w:rPr>
                <w:rFonts w:asciiTheme="minorHAnsi" w:hAnsiTheme="minorHAnsi" w:cs="Arial"/>
                <w:sz w:val="18"/>
                <w:szCs w:val="20"/>
              </w:rPr>
            </w:pPr>
            <w:r w:rsidRPr="00441779">
              <w:rPr>
                <w:rFonts w:asciiTheme="minorHAnsi" w:hAnsiTheme="minorHAnsi" w:cs="Arial"/>
                <w:sz w:val="18"/>
                <w:szCs w:val="20"/>
              </w:rPr>
              <w:t>2015</w:t>
            </w:r>
          </w:p>
        </w:tc>
        <w:tc>
          <w:tcPr>
            <w:tcW w:w="6048" w:type="dxa"/>
          </w:tcPr>
          <w:p w14:paraId="18FF1F7F" w14:textId="77777777" w:rsidR="00D83C4F" w:rsidRPr="00441779" w:rsidRDefault="00D83C4F" w:rsidP="00D26F53">
            <w:pPr>
              <w:rPr>
                <w:rFonts w:asciiTheme="minorHAnsi" w:hAnsiTheme="minorHAnsi" w:cs="Arial"/>
                <w:sz w:val="18"/>
                <w:szCs w:val="20"/>
              </w:rPr>
            </w:pPr>
            <w:r w:rsidRPr="00441779">
              <w:rPr>
                <w:rFonts w:asciiTheme="minorHAnsi" w:hAnsiTheme="minorHAnsi" w:cs="Arial"/>
                <w:sz w:val="18"/>
                <w:szCs w:val="20"/>
              </w:rPr>
              <w:t>Original</w:t>
            </w:r>
          </w:p>
        </w:tc>
      </w:tr>
      <w:tr w:rsidR="00D83C4F" w:rsidRPr="00441779" w14:paraId="6EA6843F" w14:textId="77777777" w:rsidTr="00D26F53">
        <w:tc>
          <w:tcPr>
            <w:tcW w:w="738" w:type="dxa"/>
          </w:tcPr>
          <w:p w14:paraId="45B10971" w14:textId="77777777" w:rsidR="00D83C4F" w:rsidRPr="00441779" w:rsidRDefault="00D83C4F" w:rsidP="00D26F53">
            <w:pPr>
              <w:rPr>
                <w:rFonts w:asciiTheme="minorHAnsi" w:hAnsiTheme="minorHAnsi" w:cs="Arial"/>
                <w:sz w:val="18"/>
                <w:szCs w:val="20"/>
              </w:rPr>
            </w:pPr>
            <w:r w:rsidRPr="00441779">
              <w:rPr>
                <w:rFonts w:asciiTheme="minorHAnsi" w:hAnsiTheme="minorHAnsi" w:cs="Arial"/>
                <w:sz w:val="18"/>
                <w:szCs w:val="20"/>
              </w:rPr>
              <w:t>2</w:t>
            </w:r>
          </w:p>
        </w:tc>
        <w:tc>
          <w:tcPr>
            <w:tcW w:w="2790" w:type="dxa"/>
          </w:tcPr>
          <w:p w14:paraId="33C40A38" w14:textId="77777777" w:rsidR="00D83C4F" w:rsidRPr="00441779" w:rsidRDefault="004F7BC0" w:rsidP="00D26F53">
            <w:pPr>
              <w:rPr>
                <w:rFonts w:asciiTheme="minorHAnsi" w:hAnsiTheme="minorHAnsi" w:cs="Arial"/>
                <w:sz w:val="18"/>
                <w:szCs w:val="20"/>
              </w:rPr>
            </w:pPr>
            <w:r w:rsidRPr="00441779">
              <w:rPr>
                <w:rFonts w:asciiTheme="minorHAnsi" w:hAnsiTheme="minorHAnsi" w:cs="Arial"/>
                <w:sz w:val="18"/>
                <w:szCs w:val="20"/>
              </w:rPr>
              <w:t>July 28, 2017</w:t>
            </w:r>
          </w:p>
        </w:tc>
        <w:tc>
          <w:tcPr>
            <w:tcW w:w="6048" w:type="dxa"/>
          </w:tcPr>
          <w:p w14:paraId="02C8DBD7" w14:textId="77777777" w:rsidR="004F7BC0" w:rsidRPr="00441779" w:rsidRDefault="004F7BC0" w:rsidP="00D26F53">
            <w:pPr>
              <w:rPr>
                <w:rFonts w:asciiTheme="minorHAnsi" w:hAnsiTheme="minorHAnsi" w:cs="Arial"/>
                <w:sz w:val="18"/>
                <w:szCs w:val="20"/>
              </w:rPr>
            </w:pPr>
            <w:r w:rsidRPr="00441779">
              <w:rPr>
                <w:rFonts w:asciiTheme="minorHAnsi" w:hAnsiTheme="minorHAnsi" w:cs="Arial"/>
                <w:sz w:val="18"/>
                <w:szCs w:val="20"/>
              </w:rPr>
              <w:t xml:space="preserve">Edits to reconcile language with other W+ program documents. </w:t>
            </w:r>
          </w:p>
        </w:tc>
      </w:tr>
      <w:tr w:rsidR="00D83C4F" w:rsidRPr="00F06A74" w14:paraId="1C2DD861" w14:textId="77777777" w:rsidTr="00D26F53">
        <w:tc>
          <w:tcPr>
            <w:tcW w:w="738" w:type="dxa"/>
          </w:tcPr>
          <w:p w14:paraId="052C4720" w14:textId="77777777" w:rsidR="00D83C4F" w:rsidRPr="00441779" w:rsidRDefault="00D83C4F" w:rsidP="00D26F53">
            <w:pPr>
              <w:rPr>
                <w:rFonts w:asciiTheme="minorHAnsi" w:hAnsiTheme="minorHAnsi" w:cs="Arial"/>
                <w:sz w:val="18"/>
                <w:szCs w:val="20"/>
              </w:rPr>
            </w:pPr>
            <w:r w:rsidRPr="00441779">
              <w:rPr>
                <w:rFonts w:asciiTheme="minorHAnsi" w:hAnsiTheme="minorHAnsi" w:cs="Arial"/>
                <w:sz w:val="18"/>
                <w:szCs w:val="20"/>
              </w:rPr>
              <w:t>3</w:t>
            </w:r>
          </w:p>
        </w:tc>
        <w:tc>
          <w:tcPr>
            <w:tcW w:w="2790" w:type="dxa"/>
          </w:tcPr>
          <w:p w14:paraId="0EB13FC4" w14:textId="6157EFD6" w:rsidR="00D83C4F" w:rsidRPr="00441779" w:rsidRDefault="001B1ADB" w:rsidP="00D26F53">
            <w:pPr>
              <w:rPr>
                <w:rFonts w:asciiTheme="minorHAnsi" w:hAnsiTheme="minorHAnsi" w:cs="Arial"/>
                <w:sz w:val="18"/>
                <w:szCs w:val="20"/>
              </w:rPr>
            </w:pPr>
            <w:r>
              <w:rPr>
                <w:rFonts w:asciiTheme="minorHAnsi" w:hAnsiTheme="minorHAnsi" w:cs="Arial"/>
                <w:sz w:val="18"/>
                <w:szCs w:val="20"/>
              </w:rPr>
              <w:t>Sept 2018</w:t>
            </w:r>
          </w:p>
        </w:tc>
        <w:tc>
          <w:tcPr>
            <w:tcW w:w="6048" w:type="dxa"/>
          </w:tcPr>
          <w:p w14:paraId="40E7EAF7" w14:textId="0F345010" w:rsidR="00D83C4F" w:rsidRPr="00F06A74" w:rsidRDefault="0083161E" w:rsidP="00F06A74">
            <w:pPr>
              <w:rPr>
                <w:rFonts w:asciiTheme="minorHAnsi" w:hAnsiTheme="minorHAnsi" w:cs="Arial"/>
                <w:sz w:val="18"/>
                <w:szCs w:val="20"/>
              </w:rPr>
            </w:pPr>
            <w:r w:rsidRPr="00F06A74">
              <w:rPr>
                <w:rFonts w:asciiTheme="minorHAnsi" w:hAnsiTheme="minorHAnsi" w:cs="Arial"/>
                <w:sz w:val="18"/>
                <w:szCs w:val="20"/>
              </w:rPr>
              <w:t>Edits to include new system to calculate the number of W+ units; change</w:t>
            </w:r>
            <w:ins w:id="15" w:author="Maria Lee" w:date="2018-09-18T15:19:00Z">
              <w:r w:rsidR="00F62E4A" w:rsidRPr="00F06A74">
                <w:rPr>
                  <w:rFonts w:asciiTheme="minorHAnsi" w:hAnsiTheme="minorHAnsi" w:cs="Arial"/>
                  <w:sz w:val="18"/>
                  <w:szCs w:val="20"/>
                </w:rPr>
                <w:t>d</w:t>
              </w:r>
            </w:ins>
            <w:r w:rsidRPr="00F06A74">
              <w:rPr>
                <w:rFonts w:asciiTheme="minorHAnsi" w:hAnsiTheme="minorHAnsi" w:cs="Arial"/>
                <w:sz w:val="18"/>
                <w:szCs w:val="20"/>
              </w:rPr>
              <w:t xml:space="preserve"> </w:t>
            </w:r>
            <w:r w:rsidR="00974CB6" w:rsidRPr="00F06A74">
              <w:rPr>
                <w:rFonts w:asciiTheme="minorHAnsi" w:hAnsiTheme="minorHAnsi" w:cs="Arial"/>
                <w:sz w:val="18"/>
                <w:szCs w:val="20"/>
              </w:rPr>
              <w:t xml:space="preserve">the word </w:t>
            </w:r>
            <w:r w:rsidRPr="00F06A74">
              <w:rPr>
                <w:rFonts w:asciiTheme="minorHAnsi" w:hAnsiTheme="minorHAnsi" w:cs="Arial"/>
                <w:sz w:val="18"/>
                <w:szCs w:val="20"/>
              </w:rPr>
              <w:t>appropriateness by accuracy</w:t>
            </w:r>
            <w:r w:rsidR="00F62E4A" w:rsidRPr="00F06A74">
              <w:rPr>
                <w:rFonts w:asciiTheme="minorHAnsi" w:hAnsiTheme="minorHAnsi" w:cs="Arial"/>
                <w:sz w:val="18"/>
                <w:szCs w:val="20"/>
              </w:rPr>
              <w:t xml:space="preserve">; </w:t>
            </w:r>
            <w:r w:rsidR="00F06A74" w:rsidRPr="00F06A74">
              <w:rPr>
                <w:rFonts w:asciiTheme="minorHAnsi" w:hAnsiTheme="minorHAnsi" w:cs="Arial"/>
                <w:sz w:val="18"/>
                <w:szCs w:val="20"/>
              </w:rPr>
              <w:t>‘</w:t>
            </w:r>
            <w:r w:rsidR="00F62E4A" w:rsidRPr="00F06A74">
              <w:rPr>
                <w:rFonts w:asciiTheme="minorHAnsi" w:hAnsiTheme="minorHAnsi" w:cs="Arial"/>
                <w:sz w:val="18"/>
                <w:szCs w:val="20"/>
              </w:rPr>
              <w:t>W+ project</w:t>
            </w:r>
            <w:r w:rsidR="00F06A74" w:rsidRPr="00F06A74">
              <w:rPr>
                <w:rFonts w:asciiTheme="minorHAnsi" w:hAnsiTheme="minorHAnsi" w:cs="Arial"/>
                <w:sz w:val="18"/>
                <w:szCs w:val="20"/>
              </w:rPr>
              <w:t>’</w:t>
            </w:r>
            <w:r w:rsidR="00F62E4A" w:rsidRPr="00F06A74">
              <w:rPr>
                <w:rFonts w:asciiTheme="minorHAnsi" w:hAnsiTheme="minorHAnsi" w:cs="Arial"/>
                <w:sz w:val="18"/>
                <w:szCs w:val="20"/>
              </w:rPr>
              <w:t xml:space="preserve"> by </w:t>
            </w:r>
            <w:r w:rsidR="00F06A74" w:rsidRPr="00F06A74">
              <w:rPr>
                <w:rFonts w:asciiTheme="minorHAnsi" w:hAnsiTheme="minorHAnsi" w:cs="Arial"/>
                <w:sz w:val="18"/>
                <w:szCs w:val="20"/>
              </w:rPr>
              <w:t>‘</w:t>
            </w:r>
            <w:r w:rsidR="00F62E4A" w:rsidRPr="00F06A74">
              <w:rPr>
                <w:rFonts w:asciiTheme="minorHAnsi" w:hAnsiTheme="minorHAnsi" w:cs="Arial"/>
                <w:sz w:val="18"/>
                <w:szCs w:val="20"/>
              </w:rPr>
              <w:t>project</w:t>
            </w:r>
            <w:r w:rsidR="00F06A74" w:rsidRPr="00F06A74">
              <w:rPr>
                <w:rFonts w:asciiTheme="minorHAnsi" w:hAnsiTheme="minorHAnsi" w:cs="Arial"/>
                <w:sz w:val="18"/>
                <w:szCs w:val="20"/>
              </w:rPr>
              <w:t>’</w:t>
            </w:r>
          </w:p>
        </w:tc>
      </w:tr>
      <w:tr w:rsidR="00D83C4F" w:rsidRPr="004F7BC0" w14:paraId="05AACF79" w14:textId="77777777" w:rsidTr="00D26F53">
        <w:tc>
          <w:tcPr>
            <w:tcW w:w="738" w:type="dxa"/>
          </w:tcPr>
          <w:p w14:paraId="25D2C221" w14:textId="77777777" w:rsidR="00D83C4F" w:rsidRPr="004F7BC0" w:rsidRDefault="00D83C4F" w:rsidP="00D26F53">
            <w:pPr>
              <w:rPr>
                <w:rFonts w:asciiTheme="minorHAnsi" w:hAnsiTheme="minorHAnsi" w:cs="Arial"/>
                <w:sz w:val="18"/>
                <w:szCs w:val="20"/>
              </w:rPr>
            </w:pPr>
            <w:r w:rsidRPr="00441779">
              <w:rPr>
                <w:rFonts w:asciiTheme="minorHAnsi" w:hAnsiTheme="minorHAnsi" w:cs="Arial"/>
                <w:sz w:val="18"/>
                <w:szCs w:val="20"/>
              </w:rPr>
              <w:t>4</w:t>
            </w:r>
          </w:p>
        </w:tc>
        <w:tc>
          <w:tcPr>
            <w:tcW w:w="2790" w:type="dxa"/>
          </w:tcPr>
          <w:p w14:paraId="216E2B01" w14:textId="77777777" w:rsidR="00D83C4F" w:rsidRPr="004F7BC0" w:rsidRDefault="00D83C4F" w:rsidP="00D26F53">
            <w:pPr>
              <w:rPr>
                <w:rFonts w:asciiTheme="minorHAnsi" w:hAnsiTheme="minorHAnsi" w:cs="Arial"/>
                <w:sz w:val="18"/>
                <w:szCs w:val="20"/>
              </w:rPr>
            </w:pPr>
          </w:p>
        </w:tc>
        <w:tc>
          <w:tcPr>
            <w:tcW w:w="6048" w:type="dxa"/>
          </w:tcPr>
          <w:p w14:paraId="1A7495FD" w14:textId="77777777" w:rsidR="00D83C4F" w:rsidRPr="004F7BC0" w:rsidRDefault="00D83C4F" w:rsidP="00D26F53">
            <w:pPr>
              <w:rPr>
                <w:rFonts w:asciiTheme="minorHAnsi" w:hAnsiTheme="minorHAnsi" w:cs="Arial"/>
                <w:sz w:val="18"/>
                <w:szCs w:val="20"/>
              </w:rPr>
            </w:pPr>
          </w:p>
        </w:tc>
      </w:tr>
    </w:tbl>
    <w:p w14:paraId="04E61028" w14:textId="77777777" w:rsidR="00D83C4F" w:rsidRPr="004F7BC0" w:rsidRDefault="00D83C4F" w:rsidP="00D83C4F">
      <w:pPr>
        <w:rPr>
          <w:rFonts w:asciiTheme="minorHAnsi" w:hAnsiTheme="minorHAnsi"/>
        </w:rPr>
      </w:pPr>
    </w:p>
    <w:p w14:paraId="09066EAE" w14:textId="77777777" w:rsidR="00D83C4F" w:rsidRPr="004F7BC0" w:rsidRDefault="00D83C4F">
      <w:pPr>
        <w:rPr>
          <w:rFonts w:asciiTheme="minorHAnsi" w:hAnsiTheme="minorHAnsi"/>
        </w:rPr>
      </w:pPr>
    </w:p>
    <w:sectPr w:rsidR="00D83C4F" w:rsidRPr="004F7BC0" w:rsidSect="00F06A74">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A694C" w14:textId="77777777" w:rsidR="00DC1C4F" w:rsidRDefault="00DC1C4F" w:rsidP="004E1912">
      <w:r>
        <w:separator/>
      </w:r>
    </w:p>
  </w:endnote>
  <w:endnote w:type="continuationSeparator" w:id="0">
    <w:p w14:paraId="50764F48" w14:textId="77777777" w:rsidR="00DC1C4F" w:rsidRDefault="00DC1C4F" w:rsidP="004E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17" w:type="dxa"/>
      <w:jc w:val="center"/>
      <w:tblBorders>
        <w:top w:val="single" w:sz="12" w:space="0" w:color="auto"/>
        <w:left w:val="single" w:sz="12" w:space="0" w:color="auto"/>
        <w:bottom w:val="single" w:sz="12" w:space="0" w:color="auto"/>
        <w:right w:val="single" w:sz="12" w:space="0" w:color="auto"/>
        <w:insideV w:val="single" w:sz="12" w:space="0" w:color="auto"/>
      </w:tblBorders>
      <w:tblLayout w:type="fixed"/>
      <w:tblLook w:val="0000" w:firstRow="0" w:lastRow="0" w:firstColumn="0" w:lastColumn="0" w:noHBand="0" w:noVBand="0"/>
    </w:tblPr>
    <w:tblGrid>
      <w:gridCol w:w="8730"/>
      <w:gridCol w:w="1287"/>
    </w:tblGrid>
    <w:tr w:rsidR="001B1ADB" w14:paraId="319ED857" w14:textId="77777777" w:rsidTr="00D26F53">
      <w:trPr>
        <w:jc w:val="center"/>
      </w:trPr>
      <w:tc>
        <w:tcPr>
          <w:tcW w:w="8730" w:type="dxa"/>
        </w:tcPr>
        <w:p w14:paraId="4F8C05D5" w14:textId="6BF88FEE" w:rsidR="001B1ADB" w:rsidRPr="0079571E" w:rsidRDefault="001B1ADB" w:rsidP="00155837">
          <w:pPr>
            <w:pStyle w:val="Footer"/>
            <w:rPr>
              <w:rFonts w:ascii="Times New Roman" w:hAnsi="Times New Roman"/>
              <w:i/>
              <w:sz w:val="20"/>
              <w:szCs w:val="20"/>
            </w:rPr>
          </w:pPr>
          <w:r w:rsidRPr="0079571E">
            <w:rPr>
              <w:rFonts w:ascii="Times New Roman" w:hAnsi="Times New Roman"/>
              <w:i/>
              <w:sz w:val="20"/>
            </w:rPr>
            <w:t xml:space="preserve">W+ © is the Trademark of the WOCAN W+ Standard. The user is responsible for complying with the W+ Trademark use policy.  The user is responsible for verifying the latest version of this document.  Paper copies of this document are potentially obsolete.  This copy was printed on </w:t>
          </w:r>
          <w:r w:rsidRPr="0079571E">
            <w:rPr>
              <w:rFonts w:ascii="Times New Roman" w:hAnsi="Times New Roman"/>
              <w:i/>
              <w:sz w:val="20"/>
            </w:rPr>
            <w:fldChar w:fldCharType="begin"/>
          </w:r>
          <w:r w:rsidRPr="0079571E">
            <w:rPr>
              <w:rFonts w:ascii="Times New Roman" w:hAnsi="Times New Roman"/>
              <w:i/>
              <w:sz w:val="20"/>
            </w:rPr>
            <w:instrText xml:space="preserve"> DATE \@ "M/d/yyyy" </w:instrText>
          </w:r>
          <w:r w:rsidRPr="0079571E">
            <w:rPr>
              <w:rFonts w:ascii="Times New Roman" w:hAnsi="Times New Roman"/>
              <w:i/>
              <w:sz w:val="20"/>
            </w:rPr>
            <w:fldChar w:fldCharType="separate"/>
          </w:r>
          <w:r w:rsidR="003851F4">
            <w:rPr>
              <w:rFonts w:ascii="Times New Roman" w:hAnsi="Times New Roman"/>
              <w:i/>
              <w:noProof/>
              <w:sz w:val="20"/>
            </w:rPr>
            <w:t>2/27/2020</w:t>
          </w:r>
          <w:r w:rsidRPr="0079571E">
            <w:rPr>
              <w:rFonts w:ascii="Times New Roman" w:hAnsi="Times New Roman"/>
              <w:i/>
              <w:sz w:val="20"/>
            </w:rPr>
            <w:fldChar w:fldCharType="end"/>
          </w:r>
          <w:r w:rsidRPr="0079571E">
            <w:rPr>
              <w:rFonts w:ascii="Times New Roman" w:hAnsi="Times New Roman"/>
              <w:i/>
              <w:sz w:val="20"/>
            </w:rPr>
            <w:t>.</w:t>
          </w:r>
        </w:p>
      </w:tc>
      <w:tc>
        <w:tcPr>
          <w:tcW w:w="1287" w:type="dxa"/>
          <w:vAlign w:val="center"/>
        </w:tcPr>
        <w:p w14:paraId="49C8A641" w14:textId="54D6D383" w:rsidR="001B1ADB" w:rsidRPr="00513EFE" w:rsidRDefault="001B1ADB" w:rsidP="00155837">
          <w:r w:rsidRPr="00141DA8">
            <w:rPr>
              <w:rFonts w:ascii="Times New Roman" w:hAnsi="Times New Roman"/>
              <w:sz w:val="20"/>
              <w:szCs w:val="20"/>
            </w:rPr>
            <w:t xml:space="preserve">Page </w:t>
          </w:r>
          <w:r w:rsidRPr="00141DA8">
            <w:rPr>
              <w:rFonts w:ascii="Times New Roman" w:hAnsi="Times New Roman"/>
              <w:sz w:val="20"/>
              <w:szCs w:val="20"/>
            </w:rPr>
            <w:fldChar w:fldCharType="begin"/>
          </w:r>
          <w:r w:rsidRPr="00141DA8">
            <w:rPr>
              <w:rFonts w:ascii="Times New Roman" w:hAnsi="Times New Roman"/>
              <w:sz w:val="20"/>
              <w:szCs w:val="20"/>
            </w:rPr>
            <w:instrText xml:space="preserve"> PAGE </w:instrText>
          </w:r>
          <w:r w:rsidRPr="00141DA8">
            <w:rPr>
              <w:rFonts w:ascii="Times New Roman" w:hAnsi="Times New Roman"/>
              <w:sz w:val="20"/>
              <w:szCs w:val="20"/>
            </w:rPr>
            <w:fldChar w:fldCharType="separate"/>
          </w:r>
          <w:r w:rsidR="00E64D60">
            <w:rPr>
              <w:rFonts w:ascii="Times New Roman" w:hAnsi="Times New Roman"/>
              <w:noProof/>
              <w:sz w:val="20"/>
              <w:szCs w:val="20"/>
            </w:rPr>
            <w:t>15</w:t>
          </w:r>
          <w:r w:rsidRPr="00141DA8">
            <w:rPr>
              <w:rFonts w:ascii="Times New Roman" w:hAnsi="Times New Roman"/>
              <w:sz w:val="20"/>
              <w:szCs w:val="20"/>
            </w:rPr>
            <w:fldChar w:fldCharType="end"/>
          </w:r>
          <w:r w:rsidRPr="00141DA8">
            <w:rPr>
              <w:rFonts w:ascii="Times New Roman" w:hAnsi="Times New Roman"/>
              <w:sz w:val="20"/>
              <w:szCs w:val="20"/>
            </w:rPr>
            <w:t xml:space="preserve"> of </w:t>
          </w:r>
          <w:r w:rsidRPr="00141DA8">
            <w:rPr>
              <w:rFonts w:ascii="Times New Roman" w:hAnsi="Times New Roman"/>
              <w:sz w:val="20"/>
              <w:szCs w:val="20"/>
            </w:rPr>
            <w:fldChar w:fldCharType="begin"/>
          </w:r>
          <w:r w:rsidRPr="00141DA8">
            <w:rPr>
              <w:rFonts w:ascii="Times New Roman" w:hAnsi="Times New Roman"/>
              <w:sz w:val="20"/>
              <w:szCs w:val="20"/>
            </w:rPr>
            <w:instrText xml:space="preserve"> NUMPAGES  </w:instrText>
          </w:r>
          <w:r w:rsidRPr="00141DA8">
            <w:rPr>
              <w:rFonts w:ascii="Times New Roman" w:hAnsi="Times New Roman"/>
              <w:sz w:val="20"/>
              <w:szCs w:val="20"/>
            </w:rPr>
            <w:fldChar w:fldCharType="separate"/>
          </w:r>
          <w:r w:rsidR="00E64D60">
            <w:rPr>
              <w:rFonts w:ascii="Times New Roman" w:hAnsi="Times New Roman"/>
              <w:noProof/>
              <w:sz w:val="20"/>
              <w:szCs w:val="20"/>
            </w:rPr>
            <w:t>15</w:t>
          </w:r>
          <w:r w:rsidRPr="00141DA8">
            <w:rPr>
              <w:rFonts w:ascii="Times New Roman" w:hAnsi="Times New Roman"/>
              <w:sz w:val="20"/>
              <w:szCs w:val="20"/>
            </w:rPr>
            <w:fldChar w:fldCharType="end"/>
          </w:r>
        </w:p>
      </w:tc>
    </w:tr>
  </w:tbl>
  <w:p w14:paraId="35DE5B72" w14:textId="77777777" w:rsidR="001B1ADB" w:rsidRDefault="001B1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EA6D1" w14:textId="77777777" w:rsidR="00DC1C4F" w:rsidRDefault="00DC1C4F" w:rsidP="004E1912">
      <w:r>
        <w:separator/>
      </w:r>
    </w:p>
  </w:footnote>
  <w:footnote w:type="continuationSeparator" w:id="0">
    <w:p w14:paraId="13613362" w14:textId="77777777" w:rsidR="00DC1C4F" w:rsidRDefault="00DC1C4F" w:rsidP="004E1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9D9A" w14:textId="0FC1731F" w:rsidR="00F06A74" w:rsidRDefault="00F06A74" w:rsidP="00F06A74">
    <w:pPr>
      <w:pStyle w:val="Header"/>
      <w:pBdr>
        <w:bottom w:val="single" w:sz="12" w:space="1" w:color="auto"/>
      </w:pBdr>
      <w:jc w:val="right"/>
      <w:rPr>
        <w:rFonts w:ascii="Arial" w:hAnsi="Arial"/>
        <w:i/>
      </w:rPr>
    </w:pPr>
    <w:r>
      <w:rPr>
        <w:rFonts w:ascii="Arial" w:hAnsi="Arial"/>
        <w:noProof/>
        <w:sz w:val="32"/>
        <w:szCs w:val="32"/>
      </w:rPr>
      <w:drawing>
        <wp:anchor distT="0" distB="0" distL="114300" distR="114300" simplePos="0" relativeHeight="251659264" behindDoc="0" locked="0" layoutInCell="1" allowOverlap="1" wp14:anchorId="1537C8B5" wp14:editId="181B7E3B">
          <wp:simplePos x="0" y="0"/>
          <wp:positionH relativeFrom="column">
            <wp:posOffset>0</wp:posOffset>
          </wp:positionH>
          <wp:positionV relativeFrom="paragraph">
            <wp:posOffset>-228600</wp:posOffset>
          </wp:positionV>
          <wp:extent cx="1089660" cy="685800"/>
          <wp:effectExtent l="0" t="0" r="2540" b="0"/>
          <wp:wrapSquare wrapText="bothSides"/>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66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szCs w:val="32"/>
      </w:rPr>
      <w:t>VERIFICATION REPORT | V1.5</w:t>
    </w:r>
    <w:r w:rsidRPr="002C5E06">
      <w:rPr>
        <w:rFonts w:ascii="Arial" w:hAnsi="Arial"/>
        <w:sz w:val="32"/>
        <w:szCs w:val="32"/>
      </w:rPr>
      <w:br/>
    </w:r>
    <w:r w:rsidRPr="002C5E06">
      <w:rPr>
        <w:rFonts w:ascii="Arial" w:hAnsi="Arial"/>
        <w:i/>
      </w:rPr>
      <w:t>W+ Standar</w:t>
    </w:r>
    <w:r>
      <w:rPr>
        <w:rFonts w:ascii="Arial" w:hAnsi="Arial"/>
        <w:i/>
      </w:rPr>
      <w:t>d</w:t>
    </w:r>
  </w:p>
  <w:p w14:paraId="735D2D7E" w14:textId="77777777" w:rsidR="00F06A74" w:rsidRDefault="00F06A74" w:rsidP="00F06A74">
    <w:pPr>
      <w:pStyle w:val="Header"/>
      <w:pBdr>
        <w:bottom w:val="single" w:sz="12" w:space="1" w:color="auto"/>
      </w:pBdr>
      <w:jc w:val="right"/>
      <w:rPr>
        <w:rFonts w:ascii="Arial" w:hAnsi="Arial"/>
        <w:i/>
      </w:rPr>
    </w:pPr>
  </w:p>
  <w:p w14:paraId="0E9AEF3B" w14:textId="77777777" w:rsidR="001B1ADB" w:rsidRDefault="001B1A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4410"/>
      <w:gridCol w:w="2520"/>
    </w:tblGrid>
    <w:tr w:rsidR="00F06A74" w14:paraId="7DA603A7" w14:textId="77777777" w:rsidTr="00266817">
      <w:trPr>
        <w:trHeight w:hRule="exact" w:val="460"/>
      </w:trPr>
      <w:tc>
        <w:tcPr>
          <w:tcW w:w="2538" w:type="dxa"/>
        </w:tcPr>
        <w:p w14:paraId="7AC3E288" w14:textId="77777777" w:rsidR="00F06A74" w:rsidRDefault="00F06A74" w:rsidP="00266817">
          <w:pPr>
            <w:pStyle w:val="Header"/>
            <w:rPr>
              <w:rFonts w:ascii="Arial" w:hAnsi="Arial"/>
              <w:sz w:val="14"/>
            </w:rPr>
          </w:pPr>
          <w:r>
            <w:rPr>
              <w:rFonts w:ascii="Arial" w:hAnsi="Arial"/>
              <w:sz w:val="14"/>
            </w:rPr>
            <w:t>Document Number</w:t>
          </w:r>
        </w:p>
        <w:p w14:paraId="47D68739" w14:textId="77777777" w:rsidR="00F06A74" w:rsidRDefault="00F06A74" w:rsidP="00266817">
          <w:pPr>
            <w:pStyle w:val="Header"/>
            <w:jc w:val="center"/>
            <w:rPr>
              <w:rFonts w:ascii="Arial" w:hAnsi="Arial"/>
            </w:rPr>
          </w:pPr>
          <w:r>
            <w:rPr>
              <w:rFonts w:ascii="Arial" w:hAnsi="Arial"/>
            </w:rPr>
            <w:t>3.1</w:t>
          </w:r>
        </w:p>
      </w:tc>
      <w:tc>
        <w:tcPr>
          <w:tcW w:w="4410" w:type="dxa"/>
          <w:tcBorders>
            <w:bottom w:val="nil"/>
          </w:tcBorders>
          <w:shd w:val="clear" w:color="auto" w:fill="auto"/>
        </w:tcPr>
        <w:p w14:paraId="0C0E6D74" w14:textId="77777777" w:rsidR="00F06A74" w:rsidRDefault="00F06A74" w:rsidP="00266817">
          <w:pPr>
            <w:pStyle w:val="Header"/>
            <w:tabs>
              <w:tab w:val="left" w:pos="972"/>
            </w:tabs>
            <w:ind w:left="972" w:hanging="972"/>
            <w:rPr>
              <w:rFonts w:ascii="Arial" w:hAnsi="Arial"/>
              <w:sz w:val="14"/>
            </w:rPr>
          </w:pPr>
          <w:r>
            <w:rPr>
              <w:rFonts w:ascii="Arial" w:hAnsi="Arial"/>
              <w:sz w:val="14"/>
            </w:rPr>
            <w:t>TITLE</w:t>
          </w:r>
        </w:p>
        <w:p w14:paraId="2089A328" w14:textId="77777777" w:rsidR="00F06A74" w:rsidRPr="009F4BF7" w:rsidRDefault="00F06A74" w:rsidP="00266817">
          <w:pPr>
            <w:pStyle w:val="Header"/>
            <w:tabs>
              <w:tab w:val="left" w:pos="972"/>
            </w:tabs>
            <w:ind w:left="972" w:hanging="972"/>
            <w:jc w:val="center"/>
            <w:rPr>
              <w:rFonts w:ascii="Arial" w:hAnsi="Arial"/>
              <w:b/>
            </w:rPr>
          </w:pPr>
          <w:r>
            <w:rPr>
              <w:rFonts w:ascii="Arial" w:hAnsi="Arial"/>
              <w:b/>
            </w:rPr>
            <w:t>W+ Verification Report Template</w:t>
          </w:r>
        </w:p>
      </w:tc>
      <w:tc>
        <w:tcPr>
          <w:tcW w:w="2520" w:type="dxa"/>
        </w:tcPr>
        <w:p w14:paraId="5B44E8DB" w14:textId="77777777" w:rsidR="00F06A74" w:rsidRDefault="00F06A74" w:rsidP="00266817">
          <w:pPr>
            <w:pStyle w:val="Header"/>
            <w:tabs>
              <w:tab w:val="left" w:pos="972"/>
            </w:tabs>
            <w:ind w:left="972" w:hanging="972"/>
            <w:jc w:val="center"/>
            <w:rPr>
              <w:rFonts w:ascii="Arial" w:hAnsi="Arial"/>
            </w:rPr>
          </w:pPr>
        </w:p>
      </w:tc>
    </w:tr>
    <w:tr w:rsidR="00F06A74" w14:paraId="5E006617" w14:textId="77777777" w:rsidTr="00266817">
      <w:trPr>
        <w:cantSplit/>
        <w:trHeight w:hRule="exact" w:val="451"/>
      </w:trPr>
      <w:tc>
        <w:tcPr>
          <w:tcW w:w="2538" w:type="dxa"/>
        </w:tcPr>
        <w:p w14:paraId="64E725A9" w14:textId="77777777" w:rsidR="00F06A74" w:rsidRPr="004E76CF" w:rsidRDefault="00F06A74" w:rsidP="00266817">
          <w:pPr>
            <w:pStyle w:val="Header"/>
            <w:rPr>
              <w:rFonts w:ascii="Arial" w:hAnsi="Arial"/>
              <w:caps/>
              <w:sz w:val="14"/>
              <w:szCs w:val="14"/>
            </w:rPr>
          </w:pPr>
          <w:r w:rsidRPr="004E76CF">
            <w:rPr>
              <w:rFonts w:ascii="Arial" w:hAnsi="Arial"/>
              <w:caps/>
              <w:sz w:val="14"/>
              <w:szCs w:val="14"/>
            </w:rPr>
            <w:t>Document Manager</w:t>
          </w:r>
        </w:p>
        <w:p w14:paraId="129CB850" w14:textId="77777777" w:rsidR="00F06A74" w:rsidRPr="0071717A" w:rsidRDefault="00F06A74" w:rsidP="00266817">
          <w:pPr>
            <w:pStyle w:val="Header"/>
            <w:rPr>
              <w:rFonts w:ascii="Arial" w:hAnsi="Arial"/>
            </w:rPr>
          </w:pPr>
          <w:r>
            <w:rPr>
              <w:rFonts w:ascii="Arial" w:hAnsi="Arial" w:cs="Arial"/>
              <w:sz w:val="20"/>
              <w:szCs w:val="20"/>
            </w:rPr>
            <w:t>W+ Standard Coordinator</w:t>
          </w:r>
        </w:p>
      </w:tc>
      <w:tc>
        <w:tcPr>
          <w:tcW w:w="4410" w:type="dxa"/>
          <w:tcBorders>
            <w:top w:val="nil"/>
          </w:tcBorders>
          <w:shd w:val="clear" w:color="auto" w:fill="auto"/>
        </w:tcPr>
        <w:p w14:paraId="21578877" w14:textId="77777777" w:rsidR="00F06A74" w:rsidRPr="009F4BF7" w:rsidRDefault="00F06A74" w:rsidP="00266817">
          <w:pPr>
            <w:pStyle w:val="Header"/>
            <w:jc w:val="center"/>
            <w:rPr>
              <w:rFonts w:ascii="Arial" w:hAnsi="Arial"/>
              <w:b/>
            </w:rPr>
          </w:pPr>
          <w:r>
            <w:rPr>
              <w:rFonts w:ascii="Arial" w:hAnsi="Arial"/>
              <w:b/>
            </w:rPr>
            <w:t xml:space="preserve">Version 1.5 </w:t>
          </w:r>
        </w:p>
      </w:tc>
      <w:tc>
        <w:tcPr>
          <w:tcW w:w="2520" w:type="dxa"/>
        </w:tcPr>
        <w:p w14:paraId="361B07EF" w14:textId="77777777" w:rsidR="00F06A74" w:rsidRDefault="00F06A74" w:rsidP="00266817">
          <w:pPr>
            <w:pStyle w:val="Header"/>
            <w:tabs>
              <w:tab w:val="left" w:pos="1062"/>
            </w:tabs>
            <w:rPr>
              <w:rFonts w:ascii="Arial" w:hAnsi="Arial"/>
              <w:sz w:val="16"/>
            </w:rPr>
          </w:pPr>
          <w:r>
            <w:rPr>
              <w:rFonts w:ascii="Arial" w:hAnsi="Arial"/>
              <w:sz w:val="14"/>
            </w:rPr>
            <w:t>ORIGINAL DATE</w:t>
          </w:r>
        </w:p>
        <w:p w14:paraId="460C3956" w14:textId="77777777" w:rsidR="00F06A74" w:rsidRPr="003462E2" w:rsidRDefault="00F06A74" w:rsidP="00266817">
          <w:pPr>
            <w:pStyle w:val="Header"/>
            <w:tabs>
              <w:tab w:val="left" w:pos="972"/>
            </w:tabs>
            <w:ind w:left="979" w:hanging="979"/>
            <w:jc w:val="center"/>
            <w:rPr>
              <w:rFonts w:ascii="Arial" w:hAnsi="Arial" w:cs="Arial"/>
            </w:rPr>
          </w:pPr>
          <w:r>
            <w:rPr>
              <w:rFonts w:ascii="Arial" w:hAnsi="Arial" w:cs="Arial"/>
            </w:rPr>
            <w:t>2015</w:t>
          </w:r>
        </w:p>
      </w:tc>
    </w:tr>
    <w:tr w:rsidR="00F06A74" w14:paraId="18FA8C3C" w14:textId="77777777" w:rsidTr="00266817">
      <w:trPr>
        <w:cantSplit/>
        <w:trHeight w:hRule="exact" w:val="631"/>
      </w:trPr>
      <w:tc>
        <w:tcPr>
          <w:tcW w:w="2538" w:type="dxa"/>
        </w:tcPr>
        <w:p w14:paraId="505975FE" w14:textId="77777777" w:rsidR="00F06A74" w:rsidRPr="00BB7CF7" w:rsidRDefault="00F06A74" w:rsidP="00266817">
          <w:pPr>
            <w:pStyle w:val="Header"/>
            <w:tabs>
              <w:tab w:val="left" w:pos="720"/>
            </w:tabs>
            <w:rPr>
              <w:rFonts w:ascii="Arial" w:hAnsi="Arial"/>
              <w:caps/>
              <w:sz w:val="16"/>
              <w:szCs w:val="16"/>
            </w:rPr>
          </w:pPr>
          <w:r w:rsidRPr="00BB7CF7">
            <w:rPr>
              <w:rFonts w:ascii="Arial" w:hAnsi="Arial"/>
              <w:caps/>
              <w:sz w:val="16"/>
              <w:szCs w:val="16"/>
            </w:rPr>
            <w:t>Approval</w:t>
          </w:r>
        </w:p>
        <w:p w14:paraId="131071DC" w14:textId="77777777" w:rsidR="00F06A74" w:rsidRPr="00BB7CF7" w:rsidRDefault="00F06A74" w:rsidP="00266817">
          <w:pPr>
            <w:pStyle w:val="Header"/>
            <w:tabs>
              <w:tab w:val="left" w:pos="720"/>
            </w:tabs>
            <w:rPr>
              <w:rFonts w:ascii="Arial" w:hAnsi="Arial"/>
              <w:sz w:val="16"/>
              <w:szCs w:val="16"/>
            </w:rPr>
          </w:pPr>
          <w:r w:rsidRPr="0083161E">
            <w:rPr>
              <w:rFonts w:ascii="Arial" w:hAnsi="Arial"/>
              <w:sz w:val="16"/>
              <w:szCs w:val="16"/>
            </w:rPr>
            <w:t>W+ Standard Committee</w:t>
          </w:r>
        </w:p>
      </w:tc>
      <w:tc>
        <w:tcPr>
          <w:tcW w:w="4410" w:type="dxa"/>
          <w:shd w:val="clear" w:color="auto" w:fill="auto"/>
        </w:tcPr>
        <w:p w14:paraId="78ECBD91" w14:textId="77777777" w:rsidR="00F06A74" w:rsidRDefault="00F06A74" w:rsidP="00266817">
          <w:pPr>
            <w:pStyle w:val="Header"/>
            <w:tabs>
              <w:tab w:val="left" w:pos="972"/>
            </w:tabs>
            <w:ind w:left="972" w:hanging="972"/>
            <w:rPr>
              <w:rFonts w:ascii="Arial" w:hAnsi="Arial"/>
            </w:rPr>
          </w:pPr>
          <w:r>
            <w:rPr>
              <w:rFonts w:ascii="Arial" w:hAnsi="Arial"/>
              <w:sz w:val="14"/>
            </w:rPr>
            <w:t>FILE LOCATION(S)</w:t>
          </w:r>
        </w:p>
        <w:p w14:paraId="2D3149CE" w14:textId="77777777" w:rsidR="00F06A74" w:rsidRDefault="00F06A74" w:rsidP="00266817">
          <w:pPr>
            <w:pStyle w:val="Header"/>
            <w:tabs>
              <w:tab w:val="left" w:pos="972"/>
            </w:tabs>
            <w:ind w:left="972" w:hanging="972"/>
            <w:rPr>
              <w:rFonts w:ascii="Arial" w:hAnsi="Arial"/>
              <w:sz w:val="18"/>
              <w:szCs w:val="18"/>
            </w:rPr>
          </w:pPr>
          <w:r w:rsidRPr="004F7BC0">
            <w:rPr>
              <w:rFonts w:ascii="Arial" w:hAnsi="Arial"/>
              <w:sz w:val="18"/>
              <w:szCs w:val="18"/>
            </w:rPr>
            <w:t>W+/Verification/Verification Report Template</w:t>
          </w:r>
          <w:r>
            <w:rPr>
              <w:rFonts w:ascii="Arial" w:hAnsi="Arial"/>
              <w:sz w:val="18"/>
              <w:szCs w:val="18"/>
            </w:rPr>
            <w:t xml:space="preserve"> and </w:t>
          </w:r>
          <w:hyperlink r:id="rId1" w:history="1">
            <w:r w:rsidRPr="000F753C">
              <w:rPr>
                <w:rStyle w:val="Hyperlink"/>
                <w:rFonts w:ascii="Arial" w:hAnsi="Arial"/>
                <w:sz w:val="18"/>
                <w:szCs w:val="18"/>
              </w:rPr>
              <w:t>www.wlus.org</w:t>
            </w:r>
          </w:hyperlink>
        </w:p>
        <w:p w14:paraId="56E92D7D" w14:textId="77777777" w:rsidR="00F06A74" w:rsidRPr="004F7BC0" w:rsidRDefault="00F06A74" w:rsidP="00266817">
          <w:pPr>
            <w:pStyle w:val="Header"/>
            <w:tabs>
              <w:tab w:val="left" w:pos="972"/>
            </w:tabs>
            <w:ind w:left="972" w:hanging="972"/>
            <w:rPr>
              <w:rFonts w:ascii="Arial" w:hAnsi="Arial"/>
              <w:sz w:val="18"/>
              <w:szCs w:val="18"/>
            </w:rPr>
          </w:pPr>
        </w:p>
      </w:tc>
      <w:tc>
        <w:tcPr>
          <w:tcW w:w="2520" w:type="dxa"/>
          <w:tcBorders>
            <w:bottom w:val="single" w:sz="4" w:space="0" w:color="auto"/>
          </w:tcBorders>
        </w:tcPr>
        <w:p w14:paraId="4A830374" w14:textId="77777777" w:rsidR="00F06A74" w:rsidRPr="00134C2B" w:rsidRDefault="00F06A74" w:rsidP="00266817">
          <w:pPr>
            <w:pStyle w:val="Header"/>
            <w:tabs>
              <w:tab w:val="left" w:pos="1062"/>
            </w:tabs>
            <w:rPr>
              <w:rFonts w:ascii="Arial" w:hAnsi="Arial"/>
              <w:sz w:val="14"/>
              <w:szCs w:val="14"/>
            </w:rPr>
          </w:pPr>
          <w:r>
            <w:rPr>
              <w:rFonts w:ascii="Arial" w:hAnsi="Arial"/>
              <w:sz w:val="14"/>
            </w:rPr>
            <w:t>REVISION DATE 1</w:t>
          </w:r>
          <w:r>
            <w:rPr>
              <w:rFonts w:ascii="Arial" w:hAnsi="Arial"/>
            </w:rPr>
            <w:t xml:space="preserve"> </w:t>
          </w:r>
          <w:r w:rsidRPr="00134C2B">
            <w:rPr>
              <w:rFonts w:ascii="Arial" w:hAnsi="Arial"/>
              <w:sz w:val="20"/>
              <w:szCs w:val="20"/>
            </w:rPr>
            <w:t>2017</w:t>
          </w:r>
        </w:p>
        <w:p w14:paraId="1F285A53" w14:textId="77777777" w:rsidR="00F06A74" w:rsidRPr="00134C2B" w:rsidRDefault="00F06A74" w:rsidP="00266817">
          <w:pPr>
            <w:pStyle w:val="Header"/>
            <w:tabs>
              <w:tab w:val="left" w:pos="1062"/>
            </w:tabs>
            <w:rPr>
              <w:rFonts w:ascii="Arial" w:hAnsi="Arial"/>
              <w:sz w:val="14"/>
            </w:rPr>
          </w:pPr>
          <w:r>
            <w:rPr>
              <w:rFonts w:ascii="Arial" w:hAnsi="Arial"/>
              <w:sz w:val="14"/>
            </w:rPr>
            <w:t xml:space="preserve">REVISION DATE 2: </w:t>
          </w:r>
          <w:r>
            <w:rPr>
              <w:rFonts w:ascii="Arial" w:hAnsi="Arial"/>
              <w:sz w:val="20"/>
              <w:szCs w:val="20"/>
            </w:rPr>
            <w:t>Sept.</w:t>
          </w:r>
          <w:r w:rsidRPr="00134C2B">
            <w:rPr>
              <w:rFonts w:ascii="Arial" w:hAnsi="Arial"/>
              <w:sz w:val="20"/>
              <w:szCs w:val="20"/>
            </w:rPr>
            <w:t xml:space="preserve"> 2018</w:t>
          </w:r>
        </w:p>
        <w:p w14:paraId="6A1DEC2E" w14:textId="77777777" w:rsidR="00F06A74" w:rsidRDefault="00F06A74" w:rsidP="00266817">
          <w:pPr>
            <w:pStyle w:val="Header"/>
            <w:tabs>
              <w:tab w:val="left" w:pos="972"/>
            </w:tabs>
            <w:ind w:left="972" w:hanging="972"/>
            <w:jc w:val="center"/>
            <w:rPr>
              <w:rFonts w:ascii="Arial" w:hAnsi="Arial"/>
            </w:rPr>
          </w:pPr>
        </w:p>
      </w:tc>
    </w:tr>
  </w:tbl>
  <w:p w14:paraId="2519A05F" w14:textId="77777777" w:rsidR="00F06A74" w:rsidRDefault="00F06A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F26B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1841A5"/>
    <w:multiLevelType w:val="hybridMultilevel"/>
    <w:tmpl w:val="484C18AA"/>
    <w:lvl w:ilvl="0" w:tplc="B1689318">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06EF1"/>
    <w:multiLevelType w:val="hybridMultilevel"/>
    <w:tmpl w:val="B3AA3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88635D"/>
    <w:multiLevelType w:val="multilevel"/>
    <w:tmpl w:val="241CBFFC"/>
    <w:lvl w:ilvl="0">
      <w:start w:val="1"/>
      <w:numFmt w:val="decimal"/>
      <w:lvlText w:val="%1."/>
      <w:lvlJc w:val="left"/>
      <w:pPr>
        <w:ind w:left="720" w:hanging="360"/>
      </w:pPr>
      <w:rPr>
        <w:rFonts w:ascii="Trebuchet MS" w:hAnsi="Trebuchet MS" w:hint="default"/>
        <w:b/>
        <w:sz w:val="20"/>
      </w:rPr>
    </w:lvl>
    <w:lvl w:ilvl="1">
      <w:start w:val="4"/>
      <w:numFmt w:val="decimal"/>
      <w:isLgl/>
      <w:lvlText w:val="%1.%2"/>
      <w:lvlJc w:val="left"/>
      <w:pPr>
        <w:ind w:left="1710" w:hanging="36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405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390" w:hanging="1080"/>
      </w:pPr>
      <w:rPr>
        <w:rFonts w:hint="default"/>
      </w:rPr>
    </w:lvl>
    <w:lvl w:ilvl="6">
      <w:start w:val="1"/>
      <w:numFmt w:val="decimal"/>
      <w:isLgl/>
      <w:lvlText w:val="%1.%2.%3.%4.%5.%6.%7"/>
      <w:lvlJc w:val="left"/>
      <w:pPr>
        <w:ind w:left="7740" w:hanging="1440"/>
      </w:pPr>
      <w:rPr>
        <w:rFonts w:hint="default"/>
      </w:rPr>
    </w:lvl>
    <w:lvl w:ilvl="7">
      <w:start w:val="1"/>
      <w:numFmt w:val="decimal"/>
      <w:isLgl/>
      <w:lvlText w:val="%1.%2.%3.%4.%5.%6.%7.%8"/>
      <w:lvlJc w:val="left"/>
      <w:pPr>
        <w:ind w:left="8730" w:hanging="1440"/>
      </w:pPr>
      <w:rPr>
        <w:rFonts w:hint="default"/>
      </w:rPr>
    </w:lvl>
    <w:lvl w:ilvl="8">
      <w:start w:val="1"/>
      <w:numFmt w:val="decimal"/>
      <w:isLgl/>
      <w:lvlText w:val="%1.%2.%3.%4.%5.%6.%7.%8.%9"/>
      <w:lvlJc w:val="left"/>
      <w:pPr>
        <w:ind w:left="10080" w:hanging="1800"/>
      </w:pPr>
      <w:rPr>
        <w:rFonts w:hint="default"/>
      </w:rPr>
    </w:lvl>
  </w:abstractNum>
  <w:abstractNum w:abstractNumId="4" w15:restartNumberingAfterBreak="0">
    <w:nsid w:val="2FD36E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AE7A69"/>
    <w:multiLevelType w:val="hybridMultilevel"/>
    <w:tmpl w:val="A748E8C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52CE7C97"/>
    <w:multiLevelType w:val="hybridMultilevel"/>
    <w:tmpl w:val="DFF420F8"/>
    <w:lvl w:ilvl="0" w:tplc="B1689318">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79568F"/>
    <w:multiLevelType w:val="hybridMultilevel"/>
    <w:tmpl w:val="A8CAE42C"/>
    <w:lvl w:ilvl="0" w:tplc="2648F262">
      <w:start w:val="1"/>
      <w:numFmt w:val="bullet"/>
      <w:lvlText w:val=""/>
      <w:lvlJc w:val="left"/>
      <w:pPr>
        <w:ind w:left="720" w:hanging="360"/>
      </w:pPr>
      <w:rPr>
        <w:rFonts w:ascii="Symbol" w:hAnsi="Symbol" w:hint="default"/>
        <w:color w:val="766A6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5E2043"/>
    <w:multiLevelType w:val="hybridMultilevel"/>
    <w:tmpl w:val="BF829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575506A"/>
    <w:multiLevelType w:val="hybridMultilevel"/>
    <w:tmpl w:val="7BAC08D8"/>
    <w:lvl w:ilvl="0" w:tplc="1E7E32C4">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1"/>
  </w:num>
  <w:num w:numId="5">
    <w:abstractNumId w:val="8"/>
  </w:num>
  <w:num w:numId="6">
    <w:abstractNumId w:val="2"/>
  </w:num>
  <w:num w:numId="7">
    <w:abstractNumId w:val="3"/>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912"/>
    <w:rsid w:val="00006862"/>
    <w:rsid w:val="000C2F4A"/>
    <w:rsid w:val="000D3A2C"/>
    <w:rsid w:val="0011562C"/>
    <w:rsid w:val="00134C2B"/>
    <w:rsid w:val="001549E1"/>
    <w:rsid w:val="00155837"/>
    <w:rsid w:val="001B1ADB"/>
    <w:rsid w:val="001D60BD"/>
    <w:rsid w:val="0021187D"/>
    <w:rsid w:val="00230091"/>
    <w:rsid w:val="00270813"/>
    <w:rsid w:val="002B6FDA"/>
    <w:rsid w:val="003851F4"/>
    <w:rsid w:val="00427C2F"/>
    <w:rsid w:val="00441779"/>
    <w:rsid w:val="00463DEC"/>
    <w:rsid w:val="00490845"/>
    <w:rsid w:val="004E1912"/>
    <w:rsid w:val="004F5A6F"/>
    <w:rsid w:val="004F7BC0"/>
    <w:rsid w:val="005C0D5F"/>
    <w:rsid w:val="005C1F1F"/>
    <w:rsid w:val="006130D5"/>
    <w:rsid w:val="006E402D"/>
    <w:rsid w:val="00771DC2"/>
    <w:rsid w:val="0079571E"/>
    <w:rsid w:val="007C0B9C"/>
    <w:rsid w:val="0083161E"/>
    <w:rsid w:val="00845F67"/>
    <w:rsid w:val="008E64A8"/>
    <w:rsid w:val="00974CB6"/>
    <w:rsid w:val="0099063F"/>
    <w:rsid w:val="009D2E3B"/>
    <w:rsid w:val="00AB207D"/>
    <w:rsid w:val="00AD1454"/>
    <w:rsid w:val="00B666FD"/>
    <w:rsid w:val="00D0272C"/>
    <w:rsid w:val="00D14441"/>
    <w:rsid w:val="00D23559"/>
    <w:rsid w:val="00D26F53"/>
    <w:rsid w:val="00D6753A"/>
    <w:rsid w:val="00D83C4F"/>
    <w:rsid w:val="00D87737"/>
    <w:rsid w:val="00D95AEA"/>
    <w:rsid w:val="00DC1C4F"/>
    <w:rsid w:val="00E20B29"/>
    <w:rsid w:val="00E64D60"/>
    <w:rsid w:val="00EE0F6F"/>
    <w:rsid w:val="00F06A74"/>
    <w:rsid w:val="00F62E4A"/>
    <w:rsid w:val="00FA4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E7D4C4"/>
  <w15:docId w15:val="{C188919F-488E-3543-A12C-5EF35FF2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C4F"/>
    <w:pPr>
      <w:spacing w:after="0" w:line="240" w:lineRule="auto"/>
    </w:pPr>
    <w:rPr>
      <w:rFonts w:ascii="Tahoma" w:eastAsia="Times New Roman" w:hAnsi="Tahoma" w:cs="Times New Roman"/>
      <w:szCs w:val="24"/>
    </w:rPr>
  </w:style>
  <w:style w:type="paragraph" w:styleId="Heading1">
    <w:name w:val="heading 1"/>
    <w:basedOn w:val="Normal"/>
    <w:next w:val="Normal"/>
    <w:link w:val="Heading1Char"/>
    <w:uiPriority w:val="9"/>
    <w:qFormat/>
    <w:rsid w:val="004F7BC0"/>
    <w:pPr>
      <w:keepNext/>
      <w:keepLines/>
      <w:spacing w:before="360"/>
      <w:outlineLvl w:val="0"/>
    </w:pPr>
    <w:rPr>
      <w:rFonts w:asciiTheme="majorHAnsi" w:eastAsiaTheme="majorEastAsia" w:hAnsiTheme="majorHAnsi" w:cstheme="majorBidi"/>
      <w:bCs/>
      <w:spacing w:val="20"/>
      <w:sz w:val="32"/>
      <w:szCs w:val="28"/>
    </w:rPr>
  </w:style>
  <w:style w:type="paragraph" w:styleId="Heading2">
    <w:name w:val="heading 2"/>
    <w:basedOn w:val="Normal"/>
    <w:next w:val="Normal"/>
    <w:link w:val="Heading2Char"/>
    <w:uiPriority w:val="9"/>
    <w:unhideWhenUsed/>
    <w:qFormat/>
    <w:rsid w:val="004F7BC0"/>
    <w:pPr>
      <w:keepNext/>
      <w:keepLines/>
      <w:spacing w:before="120"/>
      <w:outlineLvl w:val="1"/>
    </w:pPr>
    <w:rPr>
      <w:rFonts w:asciiTheme="minorHAnsi" w:eastAsiaTheme="majorEastAsia" w:hAnsiTheme="minorHAns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912"/>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4E1912"/>
  </w:style>
  <w:style w:type="paragraph" w:styleId="Footer">
    <w:name w:val="footer"/>
    <w:basedOn w:val="Normal"/>
    <w:link w:val="FooterChar"/>
    <w:unhideWhenUsed/>
    <w:rsid w:val="004E1912"/>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4E1912"/>
  </w:style>
  <w:style w:type="character" w:styleId="Hyperlink">
    <w:name w:val="Hyperlink"/>
    <w:basedOn w:val="DefaultParagraphFont"/>
    <w:uiPriority w:val="99"/>
    <w:unhideWhenUsed/>
    <w:rsid w:val="004F7BC0"/>
    <w:rPr>
      <w:color w:val="0563C1" w:themeColor="hyperlink"/>
      <w:u w:val="single"/>
    </w:rPr>
  </w:style>
  <w:style w:type="character" w:customStyle="1" w:styleId="UnresolvedMention1">
    <w:name w:val="Unresolved Mention1"/>
    <w:basedOn w:val="DefaultParagraphFont"/>
    <w:uiPriority w:val="99"/>
    <w:semiHidden/>
    <w:unhideWhenUsed/>
    <w:rsid w:val="004F7BC0"/>
    <w:rPr>
      <w:color w:val="808080"/>
      <w:shd w:val="clear" w:color="auto" w:fill="E6E6E6"/>
    </w:rPr>
  </w:style>
  <w:style w:type="character" w:customStyle="1" w:styleId="Heading1Char">
    <w:name w:val="Heading 1 Char"/>
    <w:basedOn w:val="DefaultParagraphFont"/>
    <w:link w:val="Heading1"/>
    <w:uiPriority w:val="9"/>
    <w:rsid w:val="004F7BC0"/>
    <w:rPr>
      <w:rFonts w:asciiTheme="majorHAnsi" w:eastAsiaTheme="majorEastAsia" w:hAnsiTheme="majorHAnsi" w:cstheme="majorBidi"/>
      <w:bCs/>
      <w:spacing w:val="20"/>
      <w:sz w:val="32"/>
      <w:szCs w:val="28"/>
    </w:rPr>
  </w:style>
  <w:style w:type="character" w:customStyle="1" w:styleId="Heading2Char">
    <w:name w:val="Heading 2 Char"/>
    <w:basedOn w:val="DefaultParagraphFont"/>
    <w:link w:val="Heading2"/>
    <w:uiPriority w:val="9"/>
    <w:rsid w:val="004F7BC0"/>
    <w:rPr>
      <w:rFonts w:eastAsiaTheme="majorEastAsia" w:cstheme="majorBidi"/>
      <w:b/>
      <w:bCs/>
      <w:sz w:val="28"/>
      <w:szCs w:val="26"/>
    </w:rPr>
  </w:style>
  <w:style w:type="character" w:styleId="SubtleEmphasis">
    <w:name w:val="Subtle Emphasis"/>
    <w:basedOn w:val="DefaultParagraphFont"/>
    <w:uiPriority w:val="19"/>
    <w:qFormat/>
    <w:rsid w:val="004F7BC0"/>
    <w:rPr>
      <w:i/>
      <w:iCs/>
      <w:color w:val="000000"/>
    </w:rPr>
  </w:style>
  <w:style w:type="paragraph" w:styleId="BodyTextIndent">
    <w:name w:val="Body Text Indent"/>
    <w:basedOn w:val="Normal"/>
    <w:link w:val="BodyTextIndentChar"/>
    <w:rsid w:val="004F7BC0"/>
    <w:pPr>
      <w:spacing w:after="180" w:line="274" w:lineRule="auto"/>
      <w:ind w:left="576"/>
    </w:pPr>
    <w:rPr>
      <w:rFonts w:asciiTheme="minorHAnsi" w:eastAsiaTheme="minorHAnsi" w:hAnsiTheme="minorHAnsi" w:cs="Arial"/>
      <w:i/>
      <w:sz w:val="21"/>
      <w:szCs w:val="22"/>
    </w:rPr>
  </w:style>
  <w:style w:type="character" w:customStyle="1" w:styleId="BodyTextIndentChar">
    <w:name w:val="Body Text Indent Char"/>
    <w:basedOn w:val="DefaultParagraphFont"/>
    <w:link w:val="BodyTextIndent"/>
    <w:rsid w:val="004F7BC0"/>
    <w:rPr>
      <w:rFonts w:cs="Arial"/>
      <w:i/>
      <w:sz w:val="21"/>
    </w:rPr>
  </w:style>
  <w:style w:type="paragraph" w:styleId="ListParagraph">
    <w:name w:val="List Paragraph"/>
    <w:basedOn w:val="Normal"/>
    <w:uiPriority w:val="34"/>
    <w:qFormat/>
    <w:rsid w:val="004F7BC0"/>
    <w:pPr>
      <w:spacing w:after="180"/>
      <w:ind w:left="720" w:hanging="288"/>
      <w:contextualSpacing/>
    </w:pPr>
    <w:rPr>
      <w:rFonts w:asciiTheme="minorHAnsi" w:eastAsiaTheme="minorHAnsi" w:hAnsiTheme="minorHAnsi" w:cstheme="minorBidi"/>
      <w:color w:val="44546A" w:themeColor="text2"/>
      <w:sz w:val="21"/>
      <w:szCs w:val="22"/>
    </w:rPr>
  </w:style>
  <w:style w:type="paragraph" w:customStyle="1" w:styleId="Normal1">
    <w:name w:val="Normal1"/>
    <w:rsid w:val="004F7BC0"/>
    <w:pPr>
      <w:spacing w:after="200" w:line="276" w:lineRule="auto"/>
    </w:pPr>
    <w:rPr>
      <w:rFonts w:ascii="Calibri" w:eastAsia="Calibri" w:hAnsi="Calibri" w:cs="Calibri"/>
      <w:color w:val="000000"/>
      <w:szCs w:val="24"/>
    </w:rPr>
  </w:style>
  <w:style w:type="character" w:styleId="CommentReference">
    <w:name w:val="annotation reference"/>
    <w:basedOn w:val="DefaultParagraphFont"/>
    <w:uiPriority w:val="99"/>
    <w:semiHidden/>
    <w:unhideWhenUsed/>
    <w:rsid w:val="00D26F53"/>
    <w:rPr>
      <w:sz w:val="18"/>
      <w:szCs w:val="18"/>
    </w:rPr>
  </w:style>
  <w:style w:type="paragraph" w:styleId="CommentText">
    <w:name w:val="annotation text"/>
    <w:basedOn w:val="Normal"/>
    <w:link w:val="CommentTextChar"/>
    <w:uiPriority w:val="99"/>
    <w:semiHidden/>
    <w:unhideWhenUsed/>
    <w:rsid w:val="00D26F53"/>
    <w:rPr>
      <w:sz w:val="24"/>
    </w:rPr>
  </w:style>
  <w:style w:type="character" w:customStyle="1" w:styleId="CommentTextChar">
    <w:name w:val="Comment Text Char"/>
    <w:basedOn w:val="DefaultParagraphFont"/>
    <w:link w:val="CommentText"/>
    <w:uiPriority w:val="99"/>
    <w:semiHidden/>
    <w:rsid w:val="00D26F53"/>
    <w:rPr>
      <w:rFonts w:ascii="Tahoma" w:eastAsia="Times New Roman" w:hAnsi="Tahoma" w:cs="Times New Roman"/>
      <w:sz w:val="24"/>
      <w:szCs w:val="24"/>
    </w:rPr>
  </w:style>
  <w:style w:type="paragraph" w:styleId="CommentSubject">
    <w:name w:val="annotation subject"/>
    <w:basedOn w:val="CommentText"/>
    <w:next w:val="CommentText"/>
    <w:link w:val="CommentSubjectChar"/>
    <w:uiPriority w:val="99"/>
    <w:semiHidden/>
    <w:unhideWhenUsed/>
    <w:rsid w:val="00D26F53"/>
    <w:rPr>
      <w:b/>
      <w:bCs/>
      <w:sz w:val="20"/>
      <w:szCs w:val="20"/>
    </w:rPr>
  </w:style>
  <w:style w:type="character" w:customStyle="1" w:styleId="CommentSubjectChar">
    <w:name w:val="Comment Subject Char"/>
    <w:basedOn w:val="CommentTextChar"/>
    <w:link w:val="CommentSubject"/>
    <w:uiPriority w:val="99"/>
    <w:semiHidden/>
    <w:rsid w:val="00D26F53"/>
    <w:rPr>
      <w:rFonts w:ascii="Tahoma" w:eastAsia="Times New Roman" w:hAnsi="Tahoma" w:cs="Times New Roman"/>
      <w:b/>
      <w:bCs/>
      <w:sz w:val="20"/>
      <w:szCs w:val="20"/>
    </w:rPr>
  </w:style>
  <w:style w:type="paragraph" w:styleId="BalloonText">
    <w:name w:val="Balloon Text"/>
    <w:basedOn w:val="Normal"/>
    <w:link w:val="BalloonTextChar"/>
    <w:uiPriority w:val="99"/>
    <w:semiHidden/>
    <w:unhideWhenUsed/>
    <w:rsid w:val="00D26F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6F53"/>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01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wl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2518</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Bruce</dc:creator>
  <cp:keywords/>
  <dc:description/>
  <cp:lastModifiedBy>Microsoft Office User</cp:lastModifiedBy>
  <cp:revision>2</cp:revision>
  <cp:lastPrinted>2019-02-12T15:48:00Z</cp:lastPrinted>
  <dcterms:created xsi:type="dcterms:W3CDTF">2020-02-27T09:53:00Z</dcterms:created>
  <dcterms:modified xsi:type="dcterms:W3CDTF">2020-02-27T09:53:00Z</dcterms:modified>
</cp:coreProperties>
</file>