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B1834" w14:textId="77777777" w:rsidR="006905D6" w:rsidRDefault="006905D6" w:rsidP="003F466F">
      <w:pPr>
        <w:rPr>
          <w:rFonts w:asciiTheme="minorHAnsi" w:hAnsiTheme="minorHAnsi"/>
          <w:b/>
          <w:sz w:val="36"/>
          <w:szCs w:val="36"/>
        </w:rPr>
      </w:pPr>
    </w:p>
    <w:p w14:paraId="534C36AA" w14:textId="77777777" w:rsidR="00517D05" w:rsidRPr="0082473A" w:rsidRDefault="00517D05" w:rsidP="003F466F">
      <w:pPr>
        <w:rPr>
          <w:rFonts w:asciiTheme="minorHAnsi" w:hAnsiTheme="minorHAnsi"/>
          <w:b/>
          <w:color w:val="525252" w:themeColor="accent3" w:themeShade="80"/>
          <w:sz w:val="36"/>
          <w:szCs w:val="36"/>
        </w:rPr>
      </w:pPr>
      <w:r w:rsidRPr="0082473A">
        <w:rPr>
          <w:rFonts w:asciiTheme="minorHAnsi" w:hAnsiTheme="minorHAnsi"/>
          <w:b/>
          <w:color w:val="385623" w:themeColor="accent6" w:themeShade="80"/>
          <w:sz w:val="36"/>
          <w:szCs w:val="36"/>
        </w:rPr>
        <w:t xml:space="preserve">W+ Project Design Document (PDD) Template </w:t>
      </w:r>
    </w:p>
    <w:p w14:paraId="2DDA054E" w14:textId="77777777" w:rsidR="00517D05" w:rsidRDefault="00517D05" w:rsidP="003F466F">
      <w:pPr>
        <w:rPr>
          <w:rFonts w:asciiTheme="minorHAnsi" w:hAnsiTheme="minorHAnsi"/>
        </w:rPr>
      </w:pPr>
    </w:p>
    <w:p w14:paraId="200A4A3E" w14:textId="77777777" w:rsidR="001C0620" w:rsidRPr="001C0620" w:rsidRDefault="003F466F" w:rsidP="006E0E9B">
      <w:pPr>
        <w:jc w:val="both"/>
        <w:rPr>
          <w:rFonts w:asciiTheme="minorHAnsi" w:hAnsiTheme="minorHAnsi" w:cs="Arial"/>
          <w:iCs/>
        </w:rPr>
      </w:pPr>
      <w:r w:rsidRPr="001C0620">
        <w:rPr>
          <w:rFonts w:asciiTheme="minorHAnsi" w:hAnsiTheme="minorHAnsi" w:cs="Arial"/>
          <w:iCs/>
        </w:rPr>
        <w:t>This template is f</w:t>
      </w:r>
      <w:r w:rsidR="00517D05" w:rsidRPr="001C0620">
        <w:rPr>
          <w:rFonts w:asciiTheme="minorHAnsi" w:hAnsiTheme="minorHAnsi" w:cs="Arial"/>
          <w:iCs/>
        </w:rPr>
        <w:t>or describing in detail the design and impl</w:t>
      </w:r>
      <w:r w:rsidR="0004796F" w:rsidRPr="001C0620">
        <w:rPr>
          <w:rFonts w:asciiTheme="minorHAnsi" w:hAnsiTheme="minorHAnsi" w:cs="Arial"/>
          <w:iCs/>
        </w:rPr>
        <w:t xml:space="preserve">ementation of </w:t>
      </w:r>
      <w:r w:rsidR="00517D05" w:rsidRPr="001C0620">
        <w:rPr>
          <w:rFonts w:asciiTheme="minorHAnsi" w:hAnsiTheme="minorHAnsi" w:cs="Arial"/>
          <w:iCs/>
        </w:rPr>
        <w:t>W+ activities</w:t>
      </w:r>
      <w:r w:rsidRPr="001C0620">
        <w:rPr>
          <w:rFonts w:asciiTheme="minorHAnsi" w:hAnsiTheme="minorHAnsi" w:cs="Arial"/>
          <w:iCs/>
        </w:rPr>
        <w:t xml:space="preserve">. </w:t>
      </w:r>
      <w:r w:rsidR="001C0620" w:rsidRPr="001C0620">
        <w:rPr>
          <w:rFonts w:asciiTheme="minorHAnsi" w:hAnsiTheme="minorHAnsi" w:cs="Arial"/>
          <w:iCs/>
        </w:rPr>
        <w:t xml:space="preserve">WOCAN may change or update the contents or guidance for the PDD at any time and come into force once published. However, new guidance or requirements do not apply to already verified or validated applications of the standard or method. </w:t>
      </w:r>
    </w:p>
    <w:p w14:paraId="45CEFC3F" w14:textId="77777777" w:rsidR="001C0620" w:rsidRDefault="001C0620" w:rsidP="003F466F">
      <w:pPr>
        <w:rPr>
          <w:rFonts w:asciiTheme="minorHAnsi" w:hAnsiTheme="minorHAnsi" w:cs="Arial"/>
          <w:iCs/>
        </w:rPr>
      </w:pPr>
    </w:p>
    <w:p w14:paraId="30AFE0EB" w14:textId="77777777" w:rsidR="001C0620" w:rsidRDefault="001C0620" w:rsidP="003F466F">
      <w:pPr>
        <w:rPr>
          <w:rFonts w:asciiTheme="minorHAnsi" w:hAnsiTheme="minorHAnsi" w:cs="Arial"/>
          <w:iCs/>
        </w:rPr>
      </w:pPr>
      <w:r>
        <w:rPr>
          <w:rFonts w:asciiTheme="minorHAnsi" w:hAnsiTheme="minorHAnsi" w:cs="Arial"/>
          <w:iCs/>
        </w:rPr>
        <w:t>The following is a list of the information required to be submitted in the PDD:</w:t>
      </w:r>
    </w:p>
    <w:p w14:paraId="66545DA7" w14:textId="77777777" w:rsidR="001C0620" w:rsidRPr="001C0620" w:rsidRDefault="001C0620" w:rsidP="003F466F">
      <w:pPr>
        <w:rPr>
          <w:rFonts w:asciiTheme="minorHAnsi" w:hAnsiTheme="minorHAnsi" w:cstheme="minorHAnsi"/>
          <w:iCs/>
          <w:szCs w:val="22"/>
        </w:rPr>
      </w:pPr>
    </w:p>
    <w:p w14:paraId="4D99B80B" w14:textId="20CD70F5" w:rsidR="001C0620" w:rsidRPr="001C0620" w:rsidRDefault="001C0620" w:rsidP="006E0E9B">
      <w:pPr>
        <w:pStyle w:val="ListParagraph"/>
        <w:numPr>
          <w:ilvl w:val="0"/>
          <w:numId w:val="4"/>
        </w:numPr>
        <w:spacing w:afterLines="160" w:after="384" w:line="259" w:lineRule="auto"/>
        <w:ind w:left="810" w:hanging="450"/>
        <w:jc w:val="both"/>
        <w:rPr>
          <w:rFonts w:asciiTheme="minorHAnsi" w:hAnsiTheme="minorHAnsi" w:cstheme="minorHAnsi"/>
          <w:sz w:val="22"/>
          <w:szCs w:val="22"/>
        </w:rPr>
      </w:pPr>
      <w:r w:rsidRPr="001C0620">
        <w:rPr>
          <w:rFonts w:asciiTheme="minorHAnsi" w:hAnsiTheme="minorHAnsi" w:cstheme="minorHAnsi"/>
          <w:sz w:val="22"/>
          <w:szCs w:val="22"/>
        </w:rPr>
        <w:t>Information about the Project I</w:t>
      </w:r>
      <w:r w:rsidR="004A0ABE">
        <w:rPr>
          <w:rFonts w:asciiTheme="minorHAnsi" w:hAnsiTheme="minorHAnsi" w:cstheme="minorHAnsi"/>
          <w:sz w:val="22"/>
          <w:szCs w:val="22"/>
        </w:rPr>
        <w:t>mplementer and proposed Project, including SDG alignment</w:t>
      </w:r>
    </w:p>
    <w:p w14:paraId="1D3658D0" w14:textId="63684BDA" w:rsidR="001C0620" w:rsidRPr="00E76D41" w:rsidRDefault="001C0620" w:rsidP="006E0E9B">
      <w:pPr>
        <w:pStyle w:val="ListParagraph"/>
        <w:numPr>
          <w:ilvl w:val="0"/>
          <w:numId w:val="4"/>
        </w:numPr>
        <w:spacing w:afterLines="160" w:after="384" w:line="259" w:lineRule="auto"/>
        <w:ind w:left="810" w:hanging="450"/>
        <w:jc w:val="both"/>
        <w:rPr>
          <w:rFonts w:asciiTheme="minorHAnsi" w:hAnsiTheme="minorHAnsi" w:cstheme="minorHAnsi"/>
          <w:sz w:val="22"/>
          <w:szCs w:val="22"/>
        </w:rPr>
      </w:pPr>
      <w:r w:rsidRPr="001C0620">
        <w:rPr>
          <w:rFonts w:asciiTheme="minorHAnsi" w:hAnsiTheme="minorHAnsi" w:cstheme="minorHAnsi"/>
          <w:sz w:val="22"/>
          <w:szCs w:val="22"/>
        </w:rPr>
        <w:t xml:space="preserve">A description of </w:t>
      </w:r>
      <w:r w:rsidR="00984D6F">
        <w:rPr>
          <w:rFonts w:asciiTheme="minorHAnsi" w:hAnsiTheme="minorHAnsi" w:cstheme="minorHAnsi"/>
          <w:sz w:val="22"/>
          <w:szCs w:val="22"/>
        </w:rPr>
        <w:t xml:space="preserve">status </w:t>
      </w:r>
      <w:r w:rsidR="00417228">
        <w:rPr>
          <w:rFonts w:asciiTheme="minorHAnsi" w:hAnsiTheme="minorHAnsi" w:cstheme="minorHAnsi"/>
          <w:sz w:val="22"/>
          <w:szCs w:val="22"/>
        </w:rPr>
        <w:t xml:space="preserve">and condition </w:t>
      </w:r>
      <w:r w:rsidR="00984D6F">
        <w:rPr>
          <w:rFonts w:asciiTheme="minorHAnsi" w:hAnsiTheme="minorHAnsi" w:cstheme="minorHAnsi"/>
          <w:sz w:val="22"/>
          <w:szCs w:val="22"/>
        </w:rPr>
        <w:t>of women</w:t>
      </w:r>
      <w:r w:rsidR="00984D6F" w:rsidRPr="001C0620">
        <w:rPr>
          <w:rFonts w:asciiTheme="minorHAnsi" w:hAnsiTheme="minorHAnsi" w:cstheme="minorHAnsi"/>
          <w:sz w:val="22"/>
          <w:szCs w:val="22"/>
        </w:rPr>
        <w:t xml:space="preserve"> </w:t>
      </w:r>
      <w:r w:rsidRPr="001C0620">
        <w:rPr>
          <w:rFonts w:asciiTheme="minorHAnsi" w:hAnsiTheme="minorHAnsi" w:cstheme="minorHAnsi"/>
          <w:sz w:val="22"/>
          <w:szCs w:val="22"/>
        </w:rPr>
        <w:t xml:space="preserve">prior to implementation of </w:t>
      </w:r>
      <w:r w:rsidR="00984D6F">
        <w:rPr>
          <w:rFonts w:asciiTheme="minorHAnsi" w:hAnsiTheme="minorHAnsi" w:cstheme="minorHAnsi"/>
          <w:sz w:val="22"/>
          <w:szCs w:val="22"/>
        </w:rPr>
        <w:t>project activities</w:t>
      </w:r>
    </w:p>
    <w:p w14:paraId="48F9DCBC" w14:textId="77777777" w:rsidR="001C0620" w:rsidRPr="001C0620" w:rsidRDefault="00762162" w:rsidP="006E0E9B">
      <w:pPr>
        <w:pStyle w:val="ListParagraph"/>
        <w:numPr>
          <w:ilvl w:val="0"/>
          <w:numId w:val="4"/>
        </w:numPr>
        <w:spacing w:afterLines="160" w:after="384" w:line="259" w:lineRule="auto"/>
        <w:ind w:left="810" w:hanging="450"/>
        <w:jc w:val="both"/>
        <w:rPr>
          <w:rFonts w:asciiTheme="minorHAnsi" w:hAnsiTheme="minorHAnsi" w:cstheme="minorHAnsi"/>
          <w:sz w:val="22"/>
          <w:szCs w:val="22"/>
          <w:u w:val="single"/>
        </w:rPr>
      </w:pPr>
      <w:r>
        <w:rPr>
          <w:rFonts w:asciiTheme="minorHAnsi" w:hAnsiTheme="minorHAnsi" w:cstheme="minorHAnsi"/>
          <w:sz w:val="22"/>
          <w:szCs w:val="22"/>
        </w:rPr>
        <w:t>An identification of</w:t>
      </w:r>
      <w:r w:rsidR="001C0620" w:rsidRPr="001C0620">
        <w:rPr>
          <w:rFonts w:asciiTheme="minorHAnsi" w:hAnsiTheme="minorHAnsi" w:cstheme="minorHAnsi"/>
          <w:sz w:val="22"/>
          <w:szCs w:val="22"/>
        </w:rPr>
        <w:t xml:space="preserve"> any applicable regulatory requirements,</w:t>
      </w:r>
      <w:r>
        <w:rPr>
          <w:rFonts w:asciiTheme="minorHAnsi" w:hAnsiTheme="minorHAnsi" w:cstheme="minorHAnsi"/>
          <w:sz w:val="22"/>
          <w:szCs w:val="22"/>
        </w:rPr>
        <w:t xml:space="preserve"> and</w:t>
      </w:r>
      <w:r w:rsidR="001C0620" w:rsidRPr="001C0620">
        <w:rPr>
          <w:rFonts w:asciiTheme="minorHAnsi" w:hAnsiTheme="minorHAnsi" w:cstheme="minorHAnsi"/>
          <w:sz w:val="22"/>
          <w:szCs w:val="22"/>
        </w:rPr>
        <w:t xml:space="preserve"> how the project exceeds </w:t>
      </w:r>
      <w:r w:rsidR="00701316">
        <w:rPr>
          <w:rFonts w:asciiTheme="minorHAnsi" w:hAnsiTheme="minorHAnsi" w:cstheme="minorHAnsi"/>
          <w:sz w:val="22"/>
          <w:szCs w:val="22"/>
        </w:rPr>
        <w:t xml:space="preserve">those </w:t>
      </w:r>
      <w:r w:rsidR="001C0620" w:rsidRPr="001C0620">
        <w:rPr>
          <w:rFonts w:asciiTheme="minorHAnsi" w:hAnsiTheme="minorHAnsi" w:cstheme="minorHAnsi"/>
          <w:sz w:val="22"/>
          <w:szCs w:val="22"/>
        </w:rPr>
        <w:t xml:space="preserve">regulatory requirements. </w:t>
      </w:r>
    </w:p>
    <w:p w14:paraId="3495E27A" w14:textId="77777777" w:rsidR="001C0620" w:rsidRPr="001C0620" w:rsidRDefault="001C0620" w:rsidP="006E0E9B">
      <w:pPr>
        <w:pStyle w:val="ListParagraph"/>
        <w:numPr>
          <w:ilvl w:val="0"/>
          <w:numId w:val="4"/>
        </w:numPr>
        <w:spacing w:afterLines="160" w:after="384" w:line="259" w:lineRule="auto"/>
        <w:ind w:left="810" w:hanging="450"/>
        <w:jc w:val="both"/>
        <w:rPr>
          <w:rFonts w:asciiTheme="minorHAnsi" w:hAnsiTheme="minorHAnsi" w:cstheme="minorHAnsi"/>
          <w:sz w:val="22"/>
          <w:szCs w:val="22"/>
          <w:u w:val="single"/>
        </w:rPr>
      </w:pPr>
      <w:r w:rsidRPr="001C0620">
        <w:rPr>
          <w:rFonts w:asciiTheme="minorHAnsi" w:hAnsiTheme="minorHAnsi" w:cstheme="minorHAnsi"/>
          <w:sz w:val="22"/>
          <w:szCs w:val="22"/>
        </w:rPr>
        <w:t>Project start date.</w:t>
      </w:r>
    </w:p>
    <w:p w14:paraId="751E356A" w14:textId="77777777" w:rsidR="001C0620" w:rsidRPr="00C015C3" w:rsidRDefault="001C0620" w:rsidP="006E0E9B">
      <w:pPr>
        <w:pStyle w:val="ListParagraph"/>
        <w:numPr>
          <w:ilvl w:val="0"/>
          <w:numId w:val="4"/>
        </w:numPr>
        <w:spacing w:afterLines="160" w:after="384" w:line="259" w:lineRule="auto"/>
        <w:ind w:left="810" w:hanging="450"/>
        <w:jc w:val="both"/>
        <w:rPr>
          <w:rFonts w:asciiTheme="minorHAnsi" w:hAnsiTheme="minorHAnsi" w:cstheme="minorHAnsi"/>
          <w:sz w:val="22"/>
          <w:szCs w:val="22"/>
          <w:u w:val="single"/>
        </w:rPr>
      </w:pPr>
      <w:r w:rsidRPr="00C015C3">
        <w:rPr>
          <w:rFonts w:asciiTheme="minorHAnsi" w:hAnsiTheme="minorHAnsi" w:cstheme="minorHAnsi"/>
          <w:sz w:val="22"/>
          <w:szCs w:val="22"/>
        </w:rPr>
        <w:t>Crediting period for the domain(s) being applied.</w:t>
      </w:r>
    </w:p>
    <w:p w14:paraId="22F40E35" w14:textId="77777777" w:rsidR="001C0620" w:rsidRPr="001C0620" w:rsidRDefault="001C0620" w:rsidP="006E0E9B">
      <w:pPr>
        <w:pStyle w:val="ListParagraph"/>
        <w:numPr>
          <w:ilvl w:val="0"/>
          <w:numId w:val="4"/>
        </w:numPr>
        <w:spacing w:afterLines="160" w:after="384" w:line="259" w:lineRule="auto"/>
        <w:ind w:left="810" w:hanging="450"/>
        <w:jc w:val="both"/>
        <w:rPr>
          <w:rFonts w:asciiTheme="minorHAnsi" w:hAnsiTheme="minorHAnsi" w:cstheme="minorHAnsi"/>
          <w:sz w:val="22"/>
          <w:szCs w:val="22"/>
        </w:rPr>
      </w:pPr>
      <w:r w:rsidRPr="001C0620">
        <w:rPr>
          <w:rFonts w:asciiTheme="minorHAnsi" w:hAnsiTheme="minorHAnsi" w:cstheme="minorHAnsi"/>
          <w:sz w:val="22"/>
          <w:szCs w:val="22"/>
        </w:rPr>
        <w:t>A description of which of the six W+ Domains are to be applied, (the domain method(</w:t>
      </w:r>
      <w:proofErr w:type="spellStart"/>
      <w:r w:rsidRPr="001C0620">
        <w:rPr>
          <w:rFonts w:asciiTheme="minorHAnsi" w:hAnsiTheme="minorHAnsi" w:cstheme="minorHAnsi"/>
          <w:sz w:val="22"/>
          <w:szCs w:val="22"/>
        </w:rPr>
        <w:t>s</w:t>
      </w:r>
      <w:proofErr w:type="spellEnd"/>
      <w:r w:rsidRPr="001C0620">
        <w:rPr>
          <w:rFonts w:asciiTheme="minorHAnsi" w:hAnsiTheme="minorHAnsi" w:cstheme="minorHAnsi"/>
          <w:sz w:val="22"/>
          <w:szCs w:val="22"/>
        </w:rPr>
        <w:t>) to be employed, including the expected outcomes, timelines, indicators and targets</w:t>
      </w:r>
    </w:p>
    <w:p w14:paraId="07D1D3E9" w14:textId="1C456E51" w:rsidR="001C0620" w:rsidRPr="001C0620" w:rsidRDefault="001C0620" w:rsidP="006E0E9B">
      <w:pPr>
        <w:pStyle w:val="ListParagraph"/>
        <w:numPr>
          <w:ilvl w:val="0"/>
          <w:numId w:val="4"/>
        </w:numPr>
        <w:spacing w:afterLines="160" w:after="384" w:line="259" w:lineRule="auto"/>
        <w:ind w:left="810" w:hanging="450"/>
        <w:jc w:val="both"/>
        <w:rPr>
          <w:rFonts w:asciiTheme="minorHAnsi" w:hAnsiTheme="minorHAnsi" w:cstheme="minorHAnsi"/>
          <w:sz w:val="22"/>
          <w:szCs w:val="22"/>
        </w:rPr>
      </w:pPr>
      <w:r w:rsidRPr="001C0620">
        <w:rPr>
          <w:rFonts w:asciiTheme="minorHAnsi" w:hAnsiTheme="minorHAnsi" w:cstheme="minorHAnsi"/>
          <w:sz w:val="22"/>
          <w:szCs w:val="22"/>
        </w:rPr>
        <w:t>Indicat</w:t>
      </w:r>
      <w:r w:rsidR="00417228">
        <w:rPr>
          <w:rFonts w:asciiTheme="minorHAnsi" w:hAnsiTheme="minorHAnsi" w:cstheme="minorHAnsi"/>
          <w:sz w:val="22"/>
          <w:szCs w:val="22"/>
        </w:rPr>
        <w:t xml:space="preserve">ion </w:t>
      </w:r>
      <w:proofErr w:type="gramStart"/>
      <w:r w:rsidR="00417228">
        <w:rPr>
          <w:rFonts w:asciiTheme="minorHAnsi" w:hAnsiTheme="minorHAnsi" w:cstheme="minorHAnsi"/>
          <w:sz w:val="22"/>
          <w:szCs w:val="22"/>
        </w:rPr>
        <w:t xml:space="preserve">of </w:t>
      </w:r>
      <w:r w:rsidRPr="001C0620">
        <w:rPr>
          <w:rFonts w:asciiTheme="minorHAnsi" w:hAnsiTheme="minorHAnsi" w:cstheme="minorHAnsi"/>
          <w:sz w:val="22"/>
          <w:szCs w:val="22"/>
        </w:rPr>
        <w:t xml:space="preserve"> whether</w:t>
      </w:r>
      <w:proofErr w:type="gramEnd"/>
      <w:r w:rsidRPr="001C0620">
        <w:rPr>
          <w:rFonts w:asciiTheme="minorHAnsi" w:hAnsiTheme="minorHAnsi" w:cstheme="minorHAnsi"/>
          <w:sz w:val="22"/>
          <w:szCs w:val="22"/>
        </w:rPr>
        <w:t xml:space="preserve"> an existing domain method will be used, or modified, or if a new method will be developed for the proposed project. </w:t>
      </w:r>
    </w:p>
    <w:p w14:paraId="054C33F7" w14:textId="658B44F3" w:rsidR="001C0620" w:rsidRDefault="001C0620" w:rsidP="006E0E9B">
      <w:pPr>
        <w:pStyle w:val="ListParagraph"/>
        <w:numPr>
          <w:ilvl w:val="0"/>
          <w:numId w:val="4"/>
        </w:numPr>
        <w:spacing w:afterLines="160" w:after="384" w:line="259" w:lineRule="auto"/>
        <w:ind w:left="810" w:hanging="450"/>
        <w:jc w:val="both"/>
        <w:rPr>
          <w:rFonts w:asciiTheme="minorHAnsi" w:hAnsiTheme="minorHAnsi" w:cstheme="minorHAnsi"/>
          <w:sz w:val="22"/>
          <w:szCs w:val="22"/>
        </w:rPr>
      </w:pPr>
      <w:r w:rsidRPr="001C0620">
        <w:rPr>
          <w:rFonts w:asciiTheme="minorHAnsi" w:hAnsiTheme="minorHAnsi" w:cstheme="minorHAnsi"/>
          <w:sz w:val="22"/>
          <w:szCs w:val="22"/>
        </w:rPr>
        <w:t xml:space="preserve">Results of </w:t>
      </w:r>
      <w:r w:rsidR="00984D6F">
        <w:rPr>
          <w:rFonts w:asciiTheme="minorHAnsi" w:hAnsiTheme="minorHAnsi" w:cstheme="minorHAnsi"/>
          <w:sz w:val="22"/>
          <w:szCs w:val="22"/>
        </w:rPr>
        <w:t>the</w:t>
      </w:r>
      <w:r w:rsidRPr="001C0620">
        <w:rPr>
          <w:rFonts w:asciiTheme="minorHAnsi" w:hAnsiTheme="minorHAnsi" w:cstheme="minorHAnsi"/>
          <w:sz w:val="22"/>
          <w:szCs w:val="22"/>
        </w:rPr>
        <w:t xml:space="preserve"> gender analysis</w:t>
      </w:r>
      <w:r w:rsidR="00984D6F">
        <w:rPr>
          <w:rFonts w:asciiTheme="minorHAnsi" w:hAnsiTheme="minorHAnsi" w:cstheme="minorHAnsi"/>
          <w:sz w:val="22"/>
          <w:szCs w:val="22"/>
        </w:rPr>
        <w:t xml:space="preserve">, including how the results of the </w:t>
      </w:r>
      <w:r w:rsidRPr="001C0620">
        <w:rPr>
          <w:rFonts w:asciiTheme="minorHAnsi" w:hAnsiTheme="minorHAnsi" w:cstheme="minorHAnsi"/>
          <w:sz w:val="22"/>
          <w:szCs w:val="22"/>
        </w:rPr>
        <w:t xml:space="preserve">stakeholder </w:t>
      </w:r>
      <w:r w:rsidR="00984D6F">
        <w:rPr>
          <w:rFonts w:asciiTheme="minorHAnsi" w:hAnsiTheme="minorHAnsi" w:cstheme="minorHAnsi"/>
          <w:sz w:val="22"/>
          <w:szCs w:val="22"/>
        </w:rPr>
        <w:t>and women’s consultation</w:t>
      </w:r>
      <w:r w:rsidR="00417228">
        <w:rPr>
          <w:rFonts w:asciiTheme="minorHAnsi" w:hAnsiTheme="minorHAnsi" w:cstheme="minorHAnsi"/>
          <w:sz w:val="22"/>
          <w:szCs w:val="22"/>
        </w:rPr>
        <w:t>s</w:t>
      </w:r>
      <w:r w:rsidR="00984D6F">
        <w:rPr>
          <w:rFonts w:asciiTheme="minorHAnsi" w:hAnsiTheme="minorHAnsi" w:cstheme="minorHAnsi"/>
          <w:sz w:val="22"/>
          <w:szCs w:val="22"/>
        </w:rPr>
        <w:t xml:space="preserve"> were used to guide </w:t>
      </w:r>
      <w:r w:rsidR="004A0ABE">
        <w:rPr>
          <w:rFonts w:asciiTheme="minorHAnsi" w:hAnsiTheme="minorHAnsi" w:cstheme="minorHAnsi"/>
          <w:sz w:val="22"/>
          <w:szCs w:val="22"/>
        </w:rPr>
        <w:t xml:space="preserve">the selection of the W+ domains, </w:t>
      </w:r>
      <w:r w:rsidR="0082473A">
        <w:rPr>
          <w:rFonts w:asciiTheme="minorHAnsi" w:hAnsiTheme="minorHAnsi" w:cstheme="minorHAnsi"/>
          <w:sz w:val="22"/>
          <w:szCs w:val="22"/>
        </w:rPr>
        <w:t xml:space="preserve">mechanism for ongoing consultations and </w:t>
      </w:r>
      <w:r w:rsidR="004A0ABE">
        <w:rPr>
          <w:rFonts w:asciiTheme="minorHAnsi" w:hAnsiTheme="minorHAnsi" w:cstheme="minorHAnsi"/>
          <w:sz w:val="22"/>
          <w:szCs w:val="22"/>
        </w:rPr>
        <w:t>the questionnaires that the PI</w:t>
      </w:r>
      <w:r w:rsidR="0019016B">
        <w:rPr>
          <w:rFonts w:asciiTheme="minorHAnsi" w:hAnsiTheme="minorHAnsi" w:cstheme="minorHAnsi"/>
          <w:sz w:val="22"/>
          <w:szCs w:val="22"/>
        </w:rPr>
        <w:t xml:space="preserve"> is intending to use for data collection</w:t>
      </w:r>
      <w:r w:rsidR="004A0ABE">
        <w:rPr>
          <w:rFonts w:asciiTheme="minorHAnsi" w:hAnsiTheme="minorHAnsi" w:cstheme="minorHAnsi"/>
          <w:sz w:val="22"/>
          <w:szCs w:val="22"/>
        </w:rPr>
        <w:t xml:space="preserve"> should be submitted in the appendix</w:t>
      </w:r>
    </w:p>
    <w:p w14:paraId="6302CB30" w14:textId="65E5BBBC" w:rsidR="0019016B" w:rsidRDefault="0019016B" w:rsidP="006E0E9B">
      <w:pPr>
        <w:pStyle w:val="ListParagraph"/>
        <w:numPr>
          <w:ilvl w:val="0"/>
          <w:numId w:val="4"/>
        </w:numPr>
        <w:spacing w:afterLines="160" w:after="384" w:line="259" w:lineRule="auto"/>
        <w:ind w:left="810" w:hanging="450"/>
        <w:jc w:val="both"/>
        <w:rPr>
          <w:rFonts w:asciiTheme="minorHAnsi" w:hAnsiTheme="minorHAnsi" w:cstheme="minorHAnsi"/>
          <w:sz w:val="22"/>
          <w:szCs w:val="22"/>
        </w:rPr>
      </w:pPr>
      <w:r>
        <w:rPr>
          <w:rFonts w:asciiTheme="minorHAnsi" w:hAnsiTheme="minorHAnsi" w:cstheme="minorHAnsi"/>
          <w:sz w:val="22"/>
          <w:szCs w:val="22"/>
        </w:rPr>
        <w:t xml:space="preserve">A Women’s Empowerment Plan (WEP) </w:t>
      </w:r>
    </w:p>
    <w:p w14:paraId="57723D62" w14:textId="77777777" w:rsidR="00BC66FC" w:rsidRPr="00C015C3" w:rsidRDefault="00BC66FC" w:rsidP="006E0E9B">
      <w:pPr>
        <w:pStyle w:val="ListParagraph"/>
        <w:numPr>
          <w:ilvl w:val="0"/>
          <w:numId w:val="4"/>
        </w:numPr>
        <w:spacing w:afterLines="160" w:after="384" w:line="259" w:lineRule="auto"/>
        <w:ind w:left="810" w:hanging="450"/>
        <w:jc w:val="both"/>
        <w:rPr>
          <w:rFonts w:asciiTheme="minorHAnsi" w:hAnsiTheme="minorHAnsi" w:cstheme="minorHAnsi"/>
          <w:sz w:val="22"/>
          <w:szCs w:val="22"/>
        </w:rPr>
      </w:pPr>
      <w:r w:rsidRPr="00C015C3">
        <w:rPr>
          <w:rFonts w:asciiTheme="minorHAnsi" w:hAnsiTheme="minorHAnsi" w:cstheme="minorHAnsi"/>
          <w:sz w:val="22"/>
          <w:szCs w:val="22"/>
        </w:rPr>
        <w:t xml:space="preserve">How confidential information is being safeguarded, and any/all authorizations for disclosure of personal or confidential information, including releases/authorizations to use personal images, video or audio recordings. </w:t>
      </w:r>
    </w:p>
    <w:p w14:paraId="54A9AA59" w14:textId="77777777" w:rsidR="001C0620" w:rsidRPr="001C0620" w:rsidRDefault="001C0620" w:rsidP="006E0E9B">
      <w:pPr>
        <w:pStyle w:val="ListParagraph"/>
        <w:numPr>
          <w:ilvl w:val="0"/>
          <w:numId w:val="4"/>
        </w:numPr>
        <w:spacing w:afterLines="160" w:after="384" w:line="259" w:lineRule="auto"/>
        <w:ind w:left="810" w:hanging="450"/>
        <w:jc w:val="both"/>
        <w:rPr>
          <w:rFonts w:asciiTheme="minorHAnsi" w:hAnsiTheme="minorHAnsi" w:cstheme="minorHAnsi"/>
          <w:sz w:val="22"/>
          <w:szCs w:val="22"/>
        </w:rPr>
      </w:pPr>
      <w:r w:rsidRPr="001C0620">
        <w:rPr>
          <w:rFonts w:asciiTheme="minorHAnsi" w:hAnsiTheme="minorHAnsi" w:cstheme="minorHAnsi"/>
          <w:sz w:val="22"/>
          <w:szCs w:val="22"/>
        </w:rPr>
        <w:t>Calculated budget and other inputs needed for W+ activities</w:t>
      </w:r>
    </w:p>
    <w:p w14:paraId="0BF8F8B1" w14:textId="77777777" w:rsidR="001C0620" w:rsidRPr="001C0620" w:rsidRDefault="001C0620" w:rsidP="006E0E9B">
      <w:pPr>
        <w:pStyle w:val="ListParagraph"/>
        <w:numPr>
          <w:ilvl w:val="0"/>
          <w:numId w:val="4"/>
        </w:numPr>
        <w:spacing w:afterLines="160" w:after="384" w:line="259" w:lineRule="auto"/>
        <w:ind w:left="810" w:hanging="450"/>
        <w:jc w:val="both"/>
        <w:rPr>
          <w:rFonts w:asciiTheme="minorHAnsi" w:hAnsiTheme="minorHAnsi" w:cstheme="minorHAnsi"/>
          <w:sz w:val="22"/>
          <w:szCs w:val="22"/>
        </w:rPr>
      </w:pPr>
      <w:r w:rsidRPr="001C0620">
        <w:rPr>
          <w:rFonts w:asciiTheme="minorHAnsi" w:hAnsiTheme="minorHAnsi" w:cstheme="minorHAnsi"/>
          <w:sz w:val="22"/>
          <w:szCs w:val="22"/>
        </w:rPr>
        <w:t>An assessment of the opportunities for improvement in women’s empowerment within the scope (project boundary) of the project in one or more of the six W+ Domains.</w:t>
      </w:r>
    </w:p>
    <w:p w14:paraId="69696867" w14:textId="77777777" w:rsidR="001C0620" w:rsidRPr="001C0620" w:rsidRDefault="001C0620" w:rsidP="006E0E9B">
      <w:pPr>
        <w:pStyle w:val="ListParagraph"/>
        <w:numPr>
          <w:ilvl w:val="0"/>
          <w:numId w:val="4"/>
        </w:numPr>
        <w:spacing w:afterLines="160" w:after="384" w:line="259" w:lineRule="auto"/>
        <w:ind w:left="810" w:hanging="450"/>
        <w:jc w:val="both"/>
        <w:rPr>
          <w:rFonts w:asciiTheme="minorHAnsi" w:hAnsiTheme="minorHAnsi" w:cstheme="minorHAnsi"/>
          <w:sz w:val="22"/>
          <w:szCs w:val="22"/>
        </w:rPr>
      </w:pPr>
      <w:r w:rsidRPr="001C0620">
        <w:rPr>
          <w:rFonts w:asciiTheme="minorHAnsi" w:hAnsiTheme="minorHAnsi" w:cstheme="minorHAnsi"/>
          <w:sz w:val="22"/>
          <w:szCs w:val="22"/>
        </w:rPr>
        <w:t>The mechanism(s) by which the Project Implementer proposes to implement auditable direct share payments to women in the project community(</w:t>
      </w:r>
      <w:proofErr w:type="spellStart"/>
      <w:r w:rsidRPr="001C0620">
        <w:rPr>
          <w:rFonts w:asciiTheme="minorHAnsi" w:hAnsiTheme="minorHAnsi" w:cstheme="minorHAnsi"/>
          <w:sz w:val="22"/>
          <w:szCs w:val="22"/>
        </w:rPr>
        <w:t>ies</w:t>
      </w:r>
      <w:proofErr w:type="spellEnd"/>
      <w:r w:rsidRPr="001C0620">
        <w:rPr>
          <w:rFonts w:asciiTheme="minorHAnsi" w:hAnsiTheme="minorHAnsi" w:cstheme="minorHAnsi"/>
          <w:sz w:val="22"/>
          <w:szCs w:val="22"/>
        </w:rPr>
        <w:t>).</w:t>
      </w:r>
    </w:p>
    <w:p w14:paraId="0BD729E9" w14:textId="2799B539" w:rsidR="001C0620" w:rsidRPr="001C0620" w:rsidRDefault="001C0620" w:rsidP="006E0E9B">
      <w:pPr>
        <w:pStyle w:val="ListParagraph"/>
        <w:numPr>
          <w:ilvl w:val="0"/>
          <w:numId w:val="4"/>
        </w:numPr>
        <w:spacing w:afterLines="160" w:after="384" w:line="259" w:lineRule="auto"/>
        <w:ind w:left="810" w:hanging="450"/>
        <w:jc w:val="both"/>
        <w:rPr>
          <w:rFonts w:asciiTheme="minorHAnsi" w:hAnsiTheme="minorHAnsi" w:cstheme="minorHAnsi"/>
          <w:sz w:val="22"/>
          <w:szCs w:val="22"/>
        </w:rPr>
      </w:pPr>
      <w:r w:rsidRPr="001C0620">
        <w:rPr>
          <w:rFonts w:asciiTheme="minorHAnsi" w:hAnsiTheme="minorHAnsi" w:cstheme="minorHAnsi"/>
          <w:sz w:val="22"/>
          <w:szCs w:val="22"/>
        </w:rPr>
        <w:t xml:space="preserve">Legal authority to implement the Project </w:t>
      </w:r>
      <w:r w:rsidR="0031585C">
        <w:rPr>
          <w:rFonts w:asciiTheme="minorHAnsi" w:hAnsiTheme="minorHAnsi" w:cstheme="minorHAnsi"/>
          <w:sz w:val="22"/>
          <w:szCs w:val="22"/>
        </w:rPr>
        <w:t xml:space="preserve">Activities </w:t>
      </w:r>
      <w:r w:rsidRPr="001C0620">
        <w:rPr>
          <w:rFonts w:asciiTheme="minorHAnsi" w:hAnsiTheme="minorHAnsi" w:cstheme="minorHAnsi"/>
          <w:sz w:val="22"/>
          <w:szCs w:val="22"/>
        </w:rPr>
        <w:t>(approval of any applicable government authorities</w:t>
      </w:r>
      <w:r w:rsidR="00E76D41">
        <w:rPr>
          <w:rFonts w:asciiTheme="minorHAnsi" w:hAnsiTheme="minorHAnsi" w:cstheme="minorHAnsi"/>
          <w:sz w:val="22"/>
          <w:szCs w:val="22"/>
        </w:rPr>
        <w:t xml:space="preserve"> for project activities, as well as any applicable underlying project activities.</w:t>
      </w:r>
      <w:r w:rsidRPr="001C0620">
        <w:rPr>
          <w:rFonts w:asciiTheme="minorHAnsi" w:hAnsiTheme="minorHAnsi" w:cstheme="minorHAnsi"/>
          <w:sz w:val="22"/>
          <w:szCs w:val="22"/>
        </w:rPr>
        <w:t>)</w:t>
      </w:r>
    </w:p>
    <w:p w14:paraId="227474F7" w14:textId="77777777" w:rsidR="00D76C50" w:rsidRDefault="001C0620" w:rsidP="006E0E9B">
      <w:pPr>
        <w:pStyle w:val="ListParagraph"/>
        <w:numPr>
          <w:ilvl w:val="0"/>
          <w:numId w:val="4"/>
        </w:numPr>
        <w:spacing w:afterLines="160" w:after="384" w:line="259" w:lineRule="auto"/>
        <w:ind w:left="810" w:hanging="450"/>
        <w:jc w:val="both"/>
        <w:rPr>
          <w:rFonts w:asciiTheme="minorHAnsi" w:hAnsiTheme="minorHAnsi" w:cstheme="minorHAnsi"/>
          <w:sz w:val="22"/>
          <w:szCs w:val="22"/>
        </w:rPr>
      </w:pPr>
      <w:r w:rsidRPr="001C0620">
        <w:rPr>
          <w:rFonts w:asciiTheme="minorHAnsi" w:hAnsiTheme="minorHAnsi" w:cstheme="minorHAnsi"/>
          <w:sz w:val="22"/>
          <w:szCs w:val="22"/>
        </w:rPr>
        <w:t>A Monitoring, Evaluation and Reporting Plan</w:t>
      </w:r>
      <w:r w:rsidR="0019016B">
        <w:rPr>
          <w:rFonts w:asciiTheme="minorHAnsi" w:hAnsiTheme="minorHAnsi" w:cstheme="minorHAnsi"/>
          <w:sz w:val="22"/>
          <w:szCs w:val="22"/>
        </w:rPr>
        <w:t xml:space="preserve"> </w:t>
      </w:r>
    </w:p>
    <w:p w14:paraId="608ABA98" w14:textId="2AE116EA" w:rsidR="00D76C50" w:rsidRPr="00D76C50" w:rsidRDefault="00D76C50" w:rsidP="006E0E9B">
      <w:pPr>
        <w:pStyle w:val="ListParagraph"/>
        <w:numPr>
          <w:ilvl w:val="0"/>
          <w:numId w:val="4"/>
        </w:numPr>
        <w:spacing w:afterLines="160" w:after="384" w:line="259" w:lineRule="auto"/>
        <w:ind w:left="810" w:hanging="450"/>
        <w:jc w:val="both"/>
        <w:rPr>
          <w:rFonts w:asciiTheme="minorHAnsi" w:hAnsiTheme="minorHAnsi" w:cstheme="minorHAnsi"/>
          <w:sz w:val="22"/>
          <w:szCs w:val="22"/>
        </w:rPr>
      </w:pPr>
      <w:r w:rsidRPr="00D76C50">
        <w:rPr>
          <w:rFonts w:asciiTheme="minorHAnsi" w:hAnsiTheme="minorHAnsi" w:cstheme="minorHAnsi"/>
          <w:sz w:val="22"/>
          <w:szCs w:val="22"/>
        </w:rPr>
        <w:t xml:space="preserve">A </w:t>
      </w:r>
      <w:r w:rsidR="002251F6">
        <w:rPr>
          <w:rFonts w:asciiTheme="minorHAnsi" w:hAnsiTheme="minorHAnsi" w:cstheme="minorHAnsi"/>
          <w:sz w:val="22"/>
          <w:szCs w:val="22"/>
        </w:rPr>
        <w:t>d</w:t>
      </w:r>
      <w:r w:rsidRPr="00D76C50">
        <w:rPr>
          <w:rFonts w:asciiTheme="minorHAnsi" w:hAnsiTheme="minorHAnsi" w:cstheme="minorHAnsi"/>
          <w:sz w:val="22"/>
          <w:szCs w:val="22"/>
        </w:rPr>
        <w:t>eclaration of non-involvement in any form of discrimination</w:t>
      </w:r>
      <w:r>
        <w:rPr>
          <w:rFonts w:asciiTheme="minorHAnsi" w:hAnsiTheme="minorHAnsi" w:cstheme="minorHAnsi"/>
          <w:sz w:val="22"/>
          <w:szCs w:val="22"/>
        </w:rPr>
        <w:t>,</w:t>
      </w:r>
      <w:r w:rsidRPr="00D76C50">
        <w:rPr>
          <w:rFonts w:asciiTheme="minorHAnsi" w:hAnsiTheme="minorHAnsi" w:cstheme="minorHAnsi"/>
          <w:sz w:val="22"/>
          <w:szCs w:val="22"/>
        </w:rPr>
        <w:t> </w:t>
      </w:r>
      <w:r>
        <w:rPr>
          <w:rFonts w:asciiTheme="minorHAnsi" w:hAnsiTheme="minorHAnsi" w:cstheme="minorHAnsi"/>
          <w:sz w:val="22"/>
          <w:szCs w:val="22"/>
        </w:rPr>
        <w:t>sexual</w:t>
      </w:r>
      <w:r w:rsidRPr="00D76C50">
        <w:rPr>
          <w:rFonts w:asciiTheme="minorHAnsi" w:hAnsiTheme="minorHAnsi" w:cstheme="minorHAnsi"/>
          <w:sz w:val="22"/>
          <w:szCs w:val="22"/>
        </w:rPr>
        <w:t xml:space="preserve"> exploitation</w:t>
      </w:r>
      <w:r>
        <w:rPr>
          <w:rFonts w:asciiTheme="minorHAnsi" w:hAnsiTheme="minorHAnsi" w:cstheme="minorHAnsi"/>
          <w:sz w:val="22"/>
          <w:szCs w:val="22"/>
        </w:rPr>
        <w:t>, abuse</w:t>
      </w:r>
      <w:r w:rsidRPr="00D76C50">
        <w:rPr>
          <w:rFonts w:asciiTheme="minorHAnsi" w:hAnsiTheme="minorHAnsi" w:cstheme="minorHAnsi"/>
          <w:sz w:val="22"/>
          <w:szCs w:val="22"/>
        </w:rPr>
        <w:t xml:space="preserve"> </w:t>
      </w:r>
      <w:r w:rsidR="0082473A">
        <w:rPr>
          <w:rFonts w:asciiTheme="minorHAnsi" w:hAnsiTheme="minorHAnsi" w:cstheme="minorHAnsi"/>
          <w:sz w:val="22"/>
          <w:szCs w:val="22"/>
        </w:rPr>
        <w:t>or</w:t>
      </w:r>
      <w:r w:rsidR="0082473A" w:rsidRPr="00D76C50">
        <w:rPr>
          <w:rFonts w:asciiTheme="minorHAnsi" w:hAnsiTheme="minorHAnsi" w:cstheme="minorHAnsi"/>
          <w:sz w:val="22"/>
          <w:szCs w:val="22"/>
        </w:rPr>
        <w:t xml:space="preserve"> </w:t>
      </w:r>
      <w:r w:rsidRPr="00D76C50">
        <w:rPr>
          <w:rFonts w:asciiTheme="minorHAnsi" w:hAnsiTheme="minorHAnsi" w:cstheme="minorHAnsi"/>
          <w:sz w:val="22"/>
          <w:szCs w:val="22"/>
        </w:rPr>
        <w:t>harassment</w:t>
      </w:r>
      <w:r>
        <w:rPr>
          <w:rFonts w:asciiTheme="minorHAnsi" w:hAnsiTheme="minorHAnsi" w:cstheme="minorHAnsi"/>
          <w:sz w:val="22"/>
          <w:szCs w:val="22"/>
        </w:rPr>
        <w:t xml:space="preserve"> (SEAH)</w:t>
      </w:r>
      <w:r w:rsidRPr="00D76C50">
        <w:rPr>
          <w:rFonts w:asciiTheme="minorHAnsi" w:hAnsiTheme="minorHAnsi" w:cstheme="minorHAnsi"/>
          <w:sz w:val="22"/>
          <w:szCs w:val="22"/>
        </w:rPr>
        <w:t xml:space="preserve"> or any gender-based violence or abuse.</w:t>
      </w:r>
    </w:p>
    <w:p w14:paraId="36975C84" w14:textId="77777777" w:rsidR="00C015C3" w:rsidRPr="001C0620" w:rsidRDefault="00C015C3" w:rsidP="003F466F">
      <w:pPr>
        <w:pStyle w:val="Normal1"/>
        <w:spacing w:after="0"/>
        <w:rPr>
          <w:rFonts w:asciiTheme="minorHAnsi" w:hAnsiTheme="minorHAnsi"/>
          <w:bCs/>
          <w:szCs w:val="22"/>
        </w:rPr>
      </w:pPr>
    </w:p>
    <w:p w14:paraId="2555349A" w14:textId="77777777" w:rsidR="003F466F" w:rsidRPr="0007516A" w:rsidRDefault="003F466F" w:rsidP="006E0E9B">
      <w:pPr>
        <w:autoSpaceDE w:val="0"/>
        <w:autoSpaceDN w:val="0"/>
        <w:adjustRightInd w:val="0"/>
        <w:spacing w:before="240" w:line="288" w:lineRule="auto"/>
        <w:jc w:val="both"/>
        <w:rPr>
          <w:rFonts w:asciiTheme="minorHAnsi" w:hAnsiTheme="minorHAnsi" w:cs="Arial"/>
          <w:i/>
          <w:iCs/>
          <w:u w:val="single"/>
        </w:rPr>
      </w:pPr>
      <w:r w:rsidRPr="0007516A">
        <w:rPr>
          <w:rFonts w:asciiTheme="minorHAnsi" w:hAnsiTheme="minorHAnsi" w:cs="Arial"/>
          <w:i/>
          <w:iCs/>
          <w:u w:val="single"/>
        </w:rPr>
        <w:t>Instructions for completing the PDD</w:t>
      </w:r>
      <w:r w:rsidRPr="0007516A">
        <w:rPr>
          <w:rFonts w:asciiTheme="minorHAnsi" w:hAnsiTheme="minorHAnsi" w:cs="Arial"/>
          <w:i/>
          <w:iCs/>
        </w:rPr>
        <w:t>:</w:t>
      </w:r>
    </w:p>
    <w:p w14:paraId="50CFBBFB" w14:textId="77777777" w:rsidR="003F466F" w:rsidRPr="0007516A" w:rsidRDefault="003F466F" w:rsidP="006E0E9B">
      <w:pPr>
        <w:autoSpaceDE w:val="0"/>
        <w:autoSpaceDN w:val="0"/>
        <w:adjustRightInd w:val="0"/>
        <w:spacing w:before="240" w:line="288" w:lineRule="auto"/>
        <w:jc w:val="both"/>
        <w:rPr>
          <w:rFonts w:asciiTheme="minorHAnsi" w:hAnsiTheme="minorHAnsi" w:cs="Arial"/>
          <w:i/>
          <w:iCs/>
        </w:rPr>
      </w:pPr>
      <w:r w:rsidRPr="0007516A">
        <w:rPr>
          <w:rFonts w:asciiTheme="minorHAnsi" w:hAnsiTheme="minorHAnsi" w:cs="Arial"/>
          <w:i/>
          <w:iCs/>
        </w:rPr>
        <w:t>TITLE PAGE: All items in the box on the title page must be completed. This box (on following page, below) must appear on the title page of the final document. Project descriptions may also feature the project title and preparers’ name and logo more prominently on the title page, using the format below.</w:t>
      </w:r>
    </w:p>
    <w:p w14:paraId="4C6B6353" w14:textId="77777777" w:rsidR="003F466F" w:rsidRPr="0007516A" w:rsidRDefault="003F466F" w:rsidP="006E0E9B">
      <w:pPr>
        <w:autoSpaceDE w:val="0"/>
        <w:autoSpaceDN w:val="0"/>
        <w:adjustRightInd w:val="0"/>
        <w:spacing w:before="240" w:line="288" w:lineRule="auto"/>
        <w:jc w:val="both"/>
        <w:rPr>
          <w:rFonts w:asciiTheme="minorHAnsi" w:hAnsiTheme="minorHAnsi" w:cs="Arial"/>
          <w:i/>
          <w:iCs/>
        </w:rPr>
      </w:pPr>
      <w:r w:rsidRPr="0007516A">
        <w:rPr>
          <w:rFonts w:asciiTheme="minorHAnsi" w:hAnsiTheme="minorHAnsi" w:cs="Arial"/>
          <w:i/>
          <w:iCs/>
        </w:rPr>
        <w:t xml:space="preserve">PROJECT DESCRIPTION: Instructions for completing the project description template are given under the section headings in this template. This template must be completed in accordance with the W+ Standard, Program Guide, and any other relevant guidance documents, and the preparer will need to refer to these program documents </w:t>
      </w:r>
      <w:proofErr w:type="gramStart"/>
      <w:r w:rsidRPr="0007516A">
        <w:rPr>
          <w:rFonts w:asciiTheme="minorHAnsi" w:hAnsiTheme="minorHAnsi" w:cs="Arial"/>
          <w:i/>
          <w:iCs/>
        </w:rPr>
        <w:t>in order to</w:t>
      </w:r>
      <w:proofErr w:type="gramEnd"/>
      <w:r w:rsidRPr="0007516A">
        <w:rPr>
          <w:rFonts w:asciiTheme="minorHAnsi" w:hAnsiTheme="minorHAnsi" w:cs="Arial"/>
          <w:i/>
          <w:iCs/>
        </w:rPr>
        <w:t xml:space="preserve"> complete the template. Note that the instructions in this template are intended to serve as a guide and do not necessarily represent an exhaustive list of the information the preparer should provide under each section of the template.</w:t>
      </w:r>
    </w:p>
    <w:p w14:paraId="4ECE4A82" w14:textId="77777777" w:rsidR="003F466F" w:rsidRPr="0007516A" w:rsidRDefault="003F466F" w:rsidP="006E0E9B">
      <w:pPr>
        <w:autoSpaceDE w:val="0"/>
        <w:autoSpaceDN w:val="0"/>
        <w:adjustRightInd w:val="0"/>
        <w:spacing w:before="240" w:line="288" w:lineRule="auto"/>
        <w:jc w:val="both"/>
        <w:rPr>
          <w:rFonts w:asciiTheme="minorHAnsi" w:hAnsiTheme="minorHAnsi" w:cs="Arial"/>
          <w:i/>
          <w:iCs/>
        </w:rPr>
      </w:pPr>
      <w:r w:rsidRPr="0007516A">
        <w:rPr>
          <w:rFonts w:asciiTheme="minorHAnsi" w:hAnsiTheme="minorHAnsi" w:cs="Arial"/>
          <w:i/>
          <w:iCs/>
        </w:rPr>
        <w:t xml:space="preserve">All sections must be completed.  Where a section is not applicable, “not applicable” must be stated under the section and the section must not be deleted from the final document. </w:t>
      </w:r>
    </w:p>
    <w:p w14:paraId="5B0D3185" w14:textId="6F59B024" w:rsidR="003F466F" w:rsidRPr="0007516A" w:rsidRDefault="003F466F" w:rsidP="006E0E9B">
      <w:pPr>
        <w:autoSpaceDE w:val="0"/>
        <w:autoSpaceDN w:val="0"/>
        <w:adjustRightInd w:val="0"/>
        <w:spacing w:before="240" w:line="288" w:lineRule="auto"/>
        <w:jc w:val="both"/>
        <w:rPr>
          <w:rFonts w:asciiTheme="minorHAnsi" w:hAnsiTheme="minorHAnsi" w:cs="Arial"/>
          <w:i/>
          <w:iCs/>
        </w:rPr>
      </w:pPr>
      <w:r w:rsidRPr="0007516A">
        <w:rPr>
          <w:rFonts w:asciiTheme="minorHAnsi" w:hAnsiTheme="minorHAnsi" w:cs="Arial"/>
          <w:i/>
          <w:iCs/>
        </w:rPr>
        <w:t>Use a sans serif font (such as Arial or Calibri),</w:t>
      </w:r>
      <w:r w:rsidR="00C43FAD">
        <w:rPr>
          <w:rFonts w:asciiTheme="minorHAnsi" w:hAnsiTheme="minorHAnsi" w:cs="Arial"/>
          <w:i/>
          <w:iCs/>
        </w:rPr>
        <w:t xml:space="preserve"> 11 or</w:t>
      </w:r>
      <w:r w:rsidRPr="0007516A">
        <w:rPr>
          <w:rFonts w:asciiTheme="minorHAnsi" w:hAnsiTheme="minorHAnsi" w:cs="Arial"/>
          <w:i/>
          <w:iCs/>
        </w:rPr>
        <w:t xml:space="preserve"> 12pt, black, regular (non-italic) font.</w:t>
      </w:r>
    </w:p>
    <w:p w14:paraId="2431A26B" w14:textId="77777777" w:rsidR="003F466F" w:rsidRPr="0007516A" w:rsidRDefault="003F466F" w:rsidP="003F466F">
      <w:pPr>
        <w:autoSpaceDE w:val="0"/>
        <w:autoSpaceDN w:val="0"/>
        <w:adjustRightInd w:val="0"/>
        <w:spacing w:before="240" w:line="288" w:lineRule="auto"/>
        <w:jc w:val="center"/>
        <w:rPr>
          <w:rFonts w:asciiTheme="minorHAnsi" w:hAnsiTheme="minorHAnsi" w:cs="Arial"/>
          <w:i/>
          <w:iCs/>
        </w:rPr>
      </w:pPr>
      <w:r w:rsidRPr="0007516A">
        <w:rPr>
          <w:rFonts w:asciiTheme="minorHAnsi" w:hAnsiTheme="minorHAnsi" w:cs="Arial"/>
          <w:b/>
          <w:i/>
          <w:iCs/>
        </w:rPr>
        <w:t>All instructions, including this introductory text, should be deleted from the final document.</w:t>
      </w:r>
      <w:r w:rsidRPr="0007516A">
        <w:rPr>
          <w:rFonts w:asciiTheme="minorHAnsi" w:hAnsiTheme="minorHAnsi" w:cs="Arial"/>
          <w:b/>
          <w:caps/>
        </w:rPr>
        <w:br w:type="page"/>
      </w:r>
      <w:r w:rsidRPr="006E0E9B">
        <w:rPr>
          <w:rFonts w:asciiTheme="minorHAnsi" w:hAnsiTheme="minorHAnsi" w:cs="Arial"/>
          <w:caps/>
          <w:color w:val="385623" w:themeColor="accent6" w:themeShade="80"/>
          <w:sz w:val="48"/>
        </w:rPr>
        <w:lastRenderedPageBreak/>
        <w:t>Project TITLE</w:t>
      </w:r>
    </w:p>
    <w:p w14:paraId="1F30BA51" w14:textId="77777777" w:rsidR="003F466F" w:rsidRPr="0007516A" w:rsidRDefault="006905D6" w:rsidP="003F466F">
      <w:pPr>
        <w:spacing w:before="240" w:line="288" w:lineRule="auto"/>
        <w:jc w:val="center"/>
        <w:rPr>
          <w:rFonts w:asciiTheme="minorHAnsi" w:hAnsiTheme="minorHAnsi"/>
          <w:szCs w:val="22"/>
        </w:rPr>
      </w:pPr>
      <w:r>
        <w:rPr>
          <w:rFonts w:asciiTheme="minorHAnsi" w:hAnsiTheme="minorHAnsi"/>
          <w:szCs w:val="22"/>
        </w:rPr>
        <w:t xml:space="preserve">Project or Project Implementer’s </w:t>
      </w:r>
      <w:r w:rsidR="003F466F" w:rsidRPr="0007516A">
        <w:rPr>
          <w:rFonts w:asciiTheme="minorHAnsi" w:hAnsiTheme="minorHAnsi"/>
          <w:szCs w:val="22"/>
        </w:rPr>
        <w:t xml:space="preserve">Logo (optional) </w:t>
      </w:r>
    </w:p>
    <w:p w14:paraId="2B6867EE" w14:textId="77777777" w:rsidR="003F466F" w:rsidRPr="0007516A" w:rsidRDefault="003F466F" w:rsidP="003F466F">
      <w:pPr>
        <w:spacing w:before="240" w:line="288" w:lineRule="auto"/>
        <w:jc w:val="center"/>
        <w:rPr>
          <w:rFonts w:asciiTheme="minorHAnsi" w:hAnsiTheme="minorHAnsi"/>
          <w:szCs w:val="22"/>
        </w:rPr>
      </w:pPr>
      <w:r w:rsidRPr="0007516A">
        <w:rPr>
          <w:rFonts w:asciiTheme="minorHAnsi" w:hAnsiTheme="minorHAnsi"/>
          <w:szCs w:val="22"/>
        </w:rPr>
        <w:t>Document Prepared By (</w:t>
      </w:r>
      <w:r w:rsidRPr="0007516A">
        <w:rPr>
          <w:rFonts w:asciiTheme="minorHAnsi" w:hAnsiTheme="minorHAnsi" w:cs="Arial"/>
          <w:szCs w:val="22"/>
          <w:lang w:val="en-CA"/>
        </w:rPr>
        <w:t>individual and/or entity</w:t>
      </w:r>
      <w:r w:rsidRPr="0007516A">
        <w:rPr>
          <w:rFonts w:asciiTheme="minorHAnsi" w:hAnsiTheme="minorHAnsi"/>
          <w:szCs w:val="22"/>
        </w:rPr>
        <w:t>)</w:t>
      </w:r>
    </w:p>
    <w:p w14:paraId="5F67D945" w14:textId="77777777" w:rsidR="003F466F" w:rsidRPr="0007516A" w:rsidRDefault="003F466F" w:rsidP="003F466F">
      <w:pPr>
        <w:spacing w:line="288" w:lineRule="auto"/>
        <w:ind w:left="360"/>
        <w:jc w:val="center"/>
        <w:rPr>
          <w:rFonts w:asciiTheme="minorHAnsi" w:hAnsiTheme="minorHAnsi"/>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hemeFill="accent3" w:themeFillTint="66"/>
        <w:tblLook w:val="0000" w:firstRow="0" w:lastRow="0" w:firstColumn="0" w:lastColumn="0" w:noHBand="0" w:noVBand="0"/>
      </w:tblPr>
      <w:tblGrid>
        <w:gridCol w:w="1800"/>
        <w:gridCol w:w="7650"/>
      </w:tblGrid>
      <w:tr w:rsidR="003F466F" w:rsidRPr="0007516A" w14:paraId="74FBF47D" w14:textId="77777777" w:rsidTr="00C015C3">
        <w:tc>
          <w:tcPr>
            <w:tcW w:w="1800" w:type="dxa"/>
            <w:shd w:val="clear" w:color="auto" w:fill="DBDBDB" w:themeFill="accent3" w:themeFillTint="66"/>
          </w:tcPr>
          <w:p w14:paraId="2E0714AB" w14:textId="77777777" w:rsidR="003F466F" w:rsidRPr="0007516A" w:rsidRDefault="003F466F" w:rsidP="00952C80">
            <w:pPr>
              <w:pStyle w:val="Header"/>
              <w:spacing w:before="60" w:after="120" w:line="288" w:lineRule="auto"/>
              <w:jc w:val="right"/>
              <w:rPr>
                <w:rFonts w:cs="Arial"/>
                <w:b/>
                <w:sz w:val="20"/>
                <w:szCs w:val="20"/>
                <w:lang w:val="en-CA"/>
              </w:rPr>
            </w:pPr>
            <w:r w:rsidRPr="0007516A">
              <w:rPr>
                <w:rFonts w:cs="Arial"/>
                <w:b/>
                <w:sz w:val="20"/>
                <w:szCs w:val="20"/>
                <w:lang w:val="en-CA"/>
              </w:rPr>
              <w:t xml:space="preserve">Project Name </w:t>
            </w:r>
          </w:p>
        </w:tc>
        <w:tc>
          <w:tcPr>
            <w:tcW w:w="7650" w:type="dxa"/>
            <w:shd w:val="clear" w:color="auto" w:fill="DBDBDB" w:themeFill="accent3" w:themeFillTint="66"/>
          </w:tcPr>
          <w:p w14:paraId="60B0AD79" w14:textId="77777777" w:rsidR="003F466F" w:rsidRPr="0007516A" w:rsidRDefault="003F466F" w:rsidP="00952C80">
            <w:pPr>
              <w:pStyle w:val="Header"/>
              <w:spacing w:before="60" w:after="120" w:line="288" w:lineRule="auto"/>
              <w:rPr>
                <w:rFonts w:cs="Arial"/>
                <w:i/>
                <w:sz w:val="20"/>
                <w:szCs w:val="20"/>
                <w:lang w:val="en-CA"/>
              </w:rPr>
            </w:pPr>
            <w:r w:rsidRPr="0007516A">
              <w:rPr>
                <w:rFonts w:cs="Arial"/>
                <w:i/>
                <w:sz w:val="20"/>
                <w:szCs w:val="20"/>
                <w:lang w:val="en-CA"/>
              </w:rPr>
              <w:t>Name of project</w:t>
            </w:r>
          </w:p>
        </w:tc>
      </w:tr>
      <w:tr w:rsidR="003F466F" w:rsidRPr="0007516A" w14:paraId="4497293A" w14:textId="77777777" w:rsidTr="00C015C3">
        <w:tc>
          <w:tcPr>
            <w:tcW w:w="1800" w:type="dxa"/>
            <w:shd w:val="clear" w:color="auto" w:fill="DBDBDB" w:themeFill="accent3" w:themeFillTint="66"/>
          </w:tcPr>
          <w:p w14:paraId="00DF5115" w14:textId="77777777" w:rsidR="003F466F" w:rsidRPr="0007516A" w:rsidRDefault="003F466F" w:rsidP="00952C80">
            <w:pPr>
              <w:pStyle w:val="Header"/>
              <w:spacing w:before="60" w:after="120" w:line="288" w:lineRule="auto"/>
              <w:jc w:val="right"/>
              <w:rPr>
                <w:rFonts w:cs="Arial"/>
                <w:b/>
                <w:sz w:val="20"/>
                <w:szCs w:val="20"/>
                <w:lang w:val="en-CA"/>
              </w:rPr>
            </w:pPr>
            <w:r w:rsidRPr="0007516A">
              <w:rPr>
                <w:rFonts w:cs="Arial"/>
                <w:b/>
                <w:sz w:val="20"/>
                <w:szCs w:val="20"/>
                <w:lang w:val="en-CA"/>
              </w:rPr>
              <w:t>W+ Project ID</w:t>
            </w:r>
          </w:p>
        </w:tc>
        <w:tc>
          <w:tcPr>
            <w:tcW w:w="7650" w:type="dxa"/>
            <w:shd w:val="clear" w:color="auto" w:fill="DBDBDB" w:themeFill="accent3" w:themeFillTint="66"/>
          </w:tcPr>
          <w:p w14:paraId="123634E0" w14:textId="77777777" w:rsidR="003F466F" w:rsidRPr="0007516A" w:rsidRDefault="003F466F" w:rsidP="00952C80">
            <w:pPr>
              <w:pStyle w:val="Header"/>
              <w:spacing w:before="60" w:after="120" w:line="288" w:lineRule="auto"/>
              <w:rPr>
                <w:rFonts w:cs="Arial"/>
                <w:i/>
                <w:sz w:val="20"/>
                <w:szCs w:val="20"/>
                <w:lang w:val="en-CA"/>
              </w:rPr>
            </w:pPr>
          </w:p>
        </w:tc>
      </w:tr>
      <w:tr w:rsidR="00C015C3" w:rsidRPr="0007516A" w14:paraId="3658E349" w14:textId="77777777" w:rsidTr="00C015C3">
        <w:tc>
          <w:tcPr>
            <w:tcW w:w="1800" w:type="dxa"/>
            <w:shd w:val="clear" w:color="auto" w:fill="DBDBDB" w:themeFill="accent3" w:themeFillTint="66"/>
          </w:tcPr>
          <w:p w14:paraId="58FC2AB2" w14:textId="0B1433A6" w:rsidR="00C015C3" w:rsidRDefault="00C015C3" w:rsidP="00952C80">
            <w:pPr>
              <w:pStyle w:val="Header"/>
              <w:spacing w:before="60" w:after="120" w:line="288" w:lineRule="auto"/>
              <w:jc w:val="right"/>
              <w:rPr>
                <w:rFonts w:cs="Arial"/>
                <w:b/>
                <w:sz w:val="20"/>
                <w:szCs w:val="20"/>
                <w:lang w:val="en-CA"/>
              </w:rPr>
            </w:pPr>
            <w:r>
              <w:rPr>
                <w:rFonts w:cs="Arial"/>
                <w:b/>
                <w:sz w:val="20"/>
                <w:szCs w:val="20"/>
                <w:lang w:val="en-CA"/>
              </w:rPr>
              <w:t>Project Start Date</w:t>
            </w:r>
          </w:p>
        </w:tc>
        <w:tc>
          <w:tcPr>
            <w:tcW w:w="7650" w:type="dxa"/>
            <w:shd w:val="clear" w:color="auto" w:fill="DBDBDB" w:themeFill="accent3" w:themeFillTint="66"/>
          </w:tcPr>
          <w:p w14:paraId="5CFECF05" w14:textId="77777777" w:rsidR="00C015C3" w:rsidRDefault="00C015C3" w:rsidP="00952C80">
            <w:pPr>
              <w:pStyle w:val="Header"/>
              <w:spacing w:before="60" w:after="120" w:line="288" w:lineRule="auto"/>
              <w:rPr>
                <w:rFonts w:cs="Arial"/>
                <w:i/>
                <w:sz w:val="20"/>
                <w:szCs w:val="20"/>
                <w:lang w:val="en-CA"/>
              </w:rPr>
            </w:pPr>
          </w:p>
        </w:tc>
      </w:tr>
      <w:tr w:rsidR="00C015C3" w:rsidRPr="0007516A" w14:paraId="4AA9296C" w14:textId="77777777" w:rsidTr="00C015C3">
        <w:tc>
          <w:tcPr>
            <w:tcW w:w="1800" w:type="dxa"/>
            <w:shd w:val="clear" w:color="auto" w:fill="DBDBDB" w:themeFill="accent3" w:themeFillTint="66"/>
          </w:tcPr>
          <w:p w14:paraId="124DDDD2" w14:textId="210E2FC3" w:rsidR="00C015C3" w:rsidRDefault="00C015C3" w:rsidP="00952C80">
            <w:pPr>
              <w:pStyle w:val="Header"/>
              <w:spacing w:before="60" w:after="120" w:line="288" w:lineRule="auto"/>
              <w:jc w:val="right"/>
              <w:rPr>
                <w:rFonts w:cs="Arial"/>
                <w:b/>
                <w:sz w:val="20"/>
                <w:szCs w:val="20"/>
                <w:lang w:val="en-CA"/>
              </w:rPr>
            </w:pPr>
            <w:r>
              <w:rPr>
                <w:rFonts w:cs="Arial"/>
                <w:b/>
                <w:sz w:val="20"/>
                <w:szCs w:val="20"/>
                <w:lang w:val="en-CA"/>
              </w:rPr>
              <w:t>Project End Date</w:t>
            </w:r>
          </w:p>
        </w:tc>
        <w:tc>
          <w:tcPr>
            <w:tcW w:w="7650" w:type="dxa"/>
            <w:shd w:val="clear" w:color="auto" w:fill="DBDBDB" w:themeFill="accent3" w:themeFillTint="66"/>
          </w:tcPr>
          <w:p w14:paraId="50438DF1" w14:textId="77777777" w:rsidR="00C015C3" w:rsidRDefault="00C015C3" w:rsidP="00952C80">
            <w:pPr>
              <w:pStyle w:val="Header"/>
              <w:spacing w:before="60" w:after="120" w:line="288" w:lineRule="auto"/>
              <w:rPr>
                <w:rFonts w:cs="Arial"/>
                <w:i/>
                <w:sz w:val="20"/>
                <w:szCs w:val="20"/>
                <w:lang w:val="en-CA"/>
              </w:rPr>
            </w:pPr>
          </w:p>
        </w:tc>
      </w:tr>
      <w:tr w:rsidR="003F466F" w:rsidRPr="0007516A" w14:paraId="5870D72C" w14:textId="77777777" w:rsidTr="00C015C3">
        <w:tc>
          <w:tcPr>
            <w:tcW w:w="1800" w:type="dxa"/>
            <w:shd w:val="clear" w:color="auto" w:fill="DBDBDB" w:themeFill="accent3" w:themeFillTint="66"/>
          </w:tcPr>
          <w:p w14:paraId="76156FB8" w14:textId="77777777" w:rsidR="003F466F" w:rsidRPr="0007516A" w:rsidRDefault="001F0D90" w:rsidP="00952C80">
            <w:pPr>
              <w:pStyle w:val="Header"/>
              <w:spacing w:before="60" w:after="120" w:line="288" w:lineRule="auto"/>
              <w:jc w:val="right"/>
              <w:rPr>
                <w:rFonts w:cs="Arial"/>
                <w:b/>
                <w:sz w:val="20"/>
                <w:szCs w:val="20"/>
                <w:lang w:val="en-CA"/>
              </w:rPr>
            </w:pPr>
            <w:r>
              <w:rPr>
                <w:rFonts w:cs="Arial"/>
                <w:b/>
                <w:sz w:val="20"/>
                <w:szCs w:val="20"/>
                <w:lang w:val="en-CA"/>
              </w:rPr>
              <w:t>Date of PDD</w:t>
            </w:r>
          </w:p>
        </w:tc>
        <w:tc>
          <w:tcPr>
            <w:tcW w:w="7650" w:type="dxa"/>
            <w:shd w:val="clear" w:color="auto" w:fill="DBDBDB" w:themeFill="accent3" w:themeFillTint="66"/>
          </w:tcPr>
          <w:p w14:paraId="2F6BDFAE" w14:textId="77777777" w:rsidR="003F466F" w:rsidRPr="0007516A" w:rsidRDefault="001F0D90" w:rsidP="00952C80">
            <w:pPr>
              <w:pStyle w:val="Header"/>
              <w:spacing w:before="60" w:after="120" w:line="288" w:lineRule="auto"/>
              <w:rPr>
                <w:rFonts w:cs="Arial"/>
                <w:b/>
                <w:i/>
                <w:sz w:val="20"/>
                <w:szCs w:val="20"/>
                <w:lang w:val="en-CA"/>
              </w:rPr>
            </w:pPr>
            <w:r>
              <w:rPr>
                <w:rFonts w:cs="Arial"/>
                <w:i/>
                <w:sz w:val="20"/>
                <w:szCs w:val="20"/>
                <w:lang w:val="en-CA"/>
              </w:rPr>
              <w:t>DD-Month-YYYY of this document</w:t>
            </w:r>
          </w:p>
        </w:tc>
      </w:tr>
      <w:tr w:rsidR="003F466F" w:rsidRPr="0007516A" w14:paraId="7BAB109B" w14:textId="77777777" w:rsidTr="00C015C3">
        <w:tc>
          <w:tcPr>
            <w:tcW w:w="1800" w:type="dxa"/>
            <w:shd w:val="clear" w:color="auto" w:fill="DBDBDB" w:themeFill="accent3" w:themeFillTint="66"/>
          </w:tcPr>
          <w:p w14:paraId="7BFB9F54" w14:textId="77777777" w:rsidR="003F466F" w:rsidRPr="0007516A" w:rsidRDefault="003F466F" w:rsidP="00952C80">
            <w:pPr>
              <w:pStyle w:val="Header"/>
              <w:spacing w:before="60" w:after="120" w:line="288" w:lineRule="auto"/>
              <w:jc w:val="right"/>
              <w:rPr>
                <w:rFonts w:cs="Arial"/>
                <w:b/>
                <w:sz w:val="20"/>
                <w:szCs w:val="20"/>
                <w:lang w:val="en-CA"/>
              </w:rPr>
            </w:pPr>
            <w:r w:rsidRPr="0007516A">
              <w:rPr>
                <w:rFonts w:cs="Arial"/>
                <w:b/>
                <w:sz w:val="20"/>
                <w:szCs w:val="20"/>
                <w:lang w:val="en-CA"/>
              </w:rPr>
              <w:t>Prepared By</w:t>
            </w:r>
          </w:p>
        </w:tc>
        <w:tc>
          <w:tcPr>
            <w:tcW w:w="7650" w:type="dxa"/>
            <w:shd w:val="clear" w:color="auto" w:fill="DBDBDB" w:themeFill="accent3" w:themeFillTint="66"/>
          </w:tcPr>
          <w:p w14:paraId="7F1C4C61" w14:textId="77777777" w:rsidR="003F466F" w:rsidRPr="0007516A" w:rsidRDefault="003F466F" w:rsidP="00952C80">
            <w:pPr>
              <w:pStyle w:val="Header"/>
              <w:spacing w:before="60" w:after="120" w:line="288" w:lineRule="auto"/>
              <w:rPr>
                <w:rFonts w:cs="Arial"/>
                <w:b/>
                <w:i/>
                <w:sz w:val="20"/>
                <w:szCs w:val="20"/>
                <w:lang w:val="en-CA"/>
              </w:rPr>
            </w:pPr>
            <w:r w:rsidRPr="0007516A">
              <w:rPr>
                <w:rFonts w:cs="Arial"/>
                <w:i/>
                <w:sz w:val="20"/>
                <w:szCs w:val="20"/>
                <w:lang w:val="en-CA"/>
              </w:rPr>
              <w:t>Individual and/or entity that prepared this document</w:t>
            </w:r>
          </w:p>
        </w:tc>
      </w:tr>
      <w:tr w:rsidR="003F466F" w:rsidRPr="0007516A" w14:paraId="77527045" w14:textId="77777777" w:rsidTr="00C015C3">
        <w:trPr>
          <w:trHeight w:val="282"/>
        </w:trPr>
        <w:tc>
          <w:tcPr>
            <w:tcW w:w="1800" w:type="dxa"/>
            <w:shd w:val="clear" w:color="auto" w:fill="DBDBDB" w:themeFill="accent3" w:themeFillTint="66"/>
          </w:tcPr>
          <w:p w14:paraId="6CA915BF" w14:textId="77777777" w:rsidR="003F466F" w:rsidRPr="0007516A" w:rsidRDefault="003F466F" w:rsidP="00952C80">
            <w:pPr>
              <w:pStyle w:val="Header"/>
              <w:spacing w:before="60" w:after="120" w:line="288" w:lineRule="auto"/>
              <w:jc w:val="right"/>
              <w:rPr>
                <w:rFonts w:cs="Arial"/>
                <w:i/>
                <w:sz w:val="20"/>
                <w:szCs w:val="20"/>
                <w:lang w:val="en-CA"/>
              </w:rPr>
            </w:pPr>
            <w:r w:rsidRPr="0007516A">
              <w:rPr>
                <w:rFonts w:cs="Arial"/>
                <w:b/>
                <w:sz w:val="20"/>
                <w:szCs w:val="20"/>
                <w:lang w:val="en-CA"/>
              </w:rPr>
              <w:t xml:space="preserve">Contact </w:t>
            </w:r>
          </w:p>
        </w:tc>
        <w:tc>
          <w:tcPr>
            <w:tcW w:w="7650" w:type="dxa"/>
            <w:shd w:val="clear" w:color="auto" w:fill="DBDBDB" w:themeFill="accent3" w:themeFillTint="66"/>
          </w:tcPr>
          <w:p w14:paraId="2DB441F0" w14:textId="77777777" w:rsidR="003F466F" w:rsidRPr="0007516A" w:rsidRDefault="003F466F" w:rsidP="00952C80">
            <w:pPr>
              <w:pStyle w:val="Header"/>
              <w:spacing w:before="60" w:after="120" w:line="288" w:lineRule="auto"/>
              <w:rPr>
                <w:rFonts w:cs="Arial"/>
                <w:i/>
                <w:sz w:val="20"/>
                <w:szCs w:val="20"/>
                <w:lang w:val="en-CA"/>
              </w:rPr>
            </w:pPr>
            <w:r w:rsidRPr="0007516A">
              <w:rPr>
                <w:rFonts w:cs="Arial"/>
                <w:i/>
                <w:sz w:val="20"/>
                <w:szCs w:val="20"/>
                <w:lang w:val="en-CA"/>
              </w:rPr>
              <w:t>Physical address, telephone, email, website</w:t>
            </w:r>
          </w:p>
        </w:tc>
      </w:tr>
    </w:tbl>
    <w:p w14:paraId="7E5C9DF9" w14:textId="77777777" w:rsidR="00734F52" w:rsidRDefault="003F466F">
      <w:pPr>
        <w:pStyle w:val="TOCHeading"/>
        <w:rPr>
          <w:rFonts w:asciiTheme="minorHAnsi" w:hAnsiTheme="minorHAnsi" w:cs="Arial"/>
          <w:b w:val="0"/>
          <w:szCs w:val="22"/>
          <w:lang w:eastAsia="ja-JP"/>
        </w:rPr>
      </w:pPr>
      <w:r w:rsidRPr="0007516A">
        <w:rPr>
          <w:rFonts w:asciiTheme="minorHAnsi" w:hAnsiTheme="minorHAnsi" w:cs="Arial"/>
          <w:b w:val="0"/>
          <w:szCs w:val="22"/>
          <w:lang w:eastAsia="ja-JP"/>
        </w:rPr>
        <w:br w:type="page"/>
      </w:r>
    </w:p>
    <w:sdt>
      <w:sdtPr>
        <w:rPr>
          <w:rFonts w:ascii="Tahoma" w:eastAsia="Times New Roman" w:hAnsi="Tahoma" w:cs="Times New Roman"/>
          <w:b w:val="0"/>
          <w:bCs w:val="0"/>
          <w:color w:val="auto"/>
          <w:sz w:val="22"/>
          <w:szCs w:val="24"/>
        </w:rPr>
        <w:id w:val="-364840990"/>
        <w:docPartObj>
          <w:docPartGallery w:val="Table of Contents"/>
          <w:docPartUnique/>
        </w:docPartObj>
      </w:sdtPr>
      <w:sdtEndPr>
        <w:rPr>
          <w:noProof/>
        </w:rPr>
      </w:sdtEndPr>
      <w:sdtContent>
        <w:p w14:paraId="4C2BF9D3" w14:textId="77D9ECC1" w:rsidR="006F57DD" w:rsidRPr="00734F52" w:rsidRDefault="006F57DD">
          <w:pPr>
            <w:pStyle w:val="TOCHeading"/>
            <w:rPr>
              <w:rFonts w:asciiTheme="minorHAnsi" w:hAnsiTheme="minorHAnsi"/>
              <w:color w:val="385623" w:themeColor="accent6" w:themeShade="80"/>
            </w:rPr>
          </w:pPr>
          <w:r w:rsidRPr="00734F52">
            <w:rPr>
              <w:rFonts w:asciiTheme="minorHAnsi" w:hAnsiTheme="minorHAnsi"/>
              <w:color w:val="385623" w:themeColor="accent6" w:themeShade="80"/>
            </w:rPr>
            <w:t>Table of Contents</w:t>
          </w:r>
        </w:p>
        <w:p w14:paraId="33460A6F" w14:textId="77777777" w:rsidR="006F57DD" w:rsidRDefault="006F57DD">
          <w:pPr>
            <w:pStyle w:val="TOC2"/>
            <w:tabs>
              <w:tab w:val="right" w:leader="dot" w:pos="9350"/>
            </w:tabs>
            <w:rPr>
              <w:rFonts w:eastAsiaTheme="minorEastAsia" w:cstheme="minorBidi"/>
              <w:b w:val="0"/>
              <w:bCs w:val="0"/>
              <w:noProof/>
              <w:sz w:val="24"/>
              <w:szCs w:val="24"/>
              <w:lang w:val="en-GB" w:eastAsia="zh-CN"/>
            </w:rPr>
          </w:pPr>
          <w:r>
            <w:rPr>
              <w:b w:val="0"/>
              <w:bCs w:val="0"/>
            </w:rPr>
            <w:fldChar w:fldCharType="begin"/>
          </w:r>
          <w:r>
            <w:instrText xml:space="preserve"> TOC \o "1-3" \h \z \u </w:instrText>
          </w:r>
          <w:r>
            <w:rPr>
              <w:b w:val="0"/>
              <w:bCs w:val="0"/>
            </w:rPr>
            <w:fldChar w:fldCharType="separate"/>
          </w:r>
          <w:hyperlink w:anchor="_Toc151115124" w:history="1">
            <w:r w:rsidRPr="001F17F6">
              <w:rPr>
                <w:rStyle w:val="Hyperlink"/>
                <w:rFonts w:eastAsia="MS Mincho"/>
                <w:noProof/>
              </w:rPr>
              <w:t>1.1 Summary Description of the Women’s Empowerment Activities Implemented</w:t>
            </w:r>
            <w:r>
              <w:rPr>
                <w:noProof/>
                <w:webHidden/>
              </w:rPr>
              <w:tab/>
            </w:r>
            <w:r>
              <w:rPr>
                <w:noProof/>
                <w:webHidden/>
              </w:rPr>
              <w:fldChar w:fldCharType="begin"/>
            </w:r>
            <w:r>
              <w:rPr>
                <w:noProof/>
                <w:webHidden/>
              </w:rPr>
              <w:instrText xml:space="preserve"> PAGEREF _Toc151115124 \h </w:instrText>
            </w:r>
            <w:r>
              <w:rPr>
                <w:noProof/>
                <w:webHidden/>
              </w:rPr>
            </w:r>
            <w:r>
              <w:rPr>
                <w:noProof/>
                <w:webHidden/>
              </w:rPr>
              <w:fldChar w:fldCharType="separate"/>
            </w:r>
            <w:r w:rsidR="006E0E9B">
              <w:rPr>
                <w:noProof/>
                <w:webHidden/>
              </w:rPr>
              <w:t>5</w:t>
            </w:r>
            <w:r>
              <w:rPr>
                <w:noProof/>
                <w:webHidden/>
              </w:rPr>
              <w:fldChar w:fldCharType="end"/>
            </w:r>
          </w:hyperlink>
        </w:p>
        <w:p w14:paraId="210B122D" w14:textId="77777777" w:rsidR="006F57DD" w:rsidRDefault="009E2605">
          <w:pPr>
            <w:pStyle w:val="TOC2"/>
            <w:tabs>
              <w:tab w:val="right" w:leader="dot" w:pos="9350"/>
            </w:tabs>
            <w:rPr>
              <w:rFonts w:eastAsiaTheme="minorEastAsia" w:cstheme="minorBidi"/>
              <w:b w:val="0"/>
              <w:bCs w:val="0"/>
              <w:noProof/>
              <w:sz w:val="24"/>
              <w:szCs w:val="24"/>
              <w:lang w:val="en-GB" w:eastAsia="zh-CN"/>
            </w:rPr>
          </w:pPr>
          <w:hyperlink w:anchor="_Toc151115125" w:history="1">
            <w:r w:rsidR="006F57DD" w:rsidRPr="001F17F6">
              <w:rPr>
                <w:rStyle w:val="Hyperlink"/>
                <w:rFonts w:eastAsia="MS Mincho"/>
                <w:noProof/>
              </w:rPr>
              <w:t>1.2 Project Sector(s) and Type(s)</w:t>
            </w:r>
            <w:r w:rsidR="006F57DD">
              <w:rPr>
                <w:noProof/>
                <w:webHidden/>
              </w:rPr>
              <w:tab/>
            </w:r>
            <w:r w:rsidR="006F57DD">
              <w:rPr>
                <w:noProof/>
                <w:webHidden/>
              </w:rPr>
              <w:fldChar w:fldCharType="begin"/>
            </w:r>
            <w:r w:rsidR="006F57DD">
              <w:rPr>
                <w:noProof/>
                <w:webHidden/>
              </w:rPr>
              <w:instrText xml:space="preserve"> PAGEREF _Toc151115125 \h </w:instrText>
            </w:r>
            <w:r w:rsidR="006F57DD">
              <w:rPr>
                <w:noProof/>
                <w:webHidden/>
              </w:rPr>
            </w:r>
            <w:r w:rsidR="006F57DD">
              <w:rPr>
                <w:noProof/>
                <w:webHidden/>
              </w:rPr>
              <w:fldChar w:fldCharType="separate"/>
            </w:r>
            <w:r w:rsidR="006E0E9B">
              <w:rPr>
                <w:noProof/>
                <w:webHidden/>
              </w:rPr>
              <w:t>5</w:t>
            </w:r>
            <w:r w:rsidR="006F57DD">
              <w:rPr>
                <w:noProof/>
                <w:webHidden/>
              </w:rPr>
              <w:fldChar w:fldCharType="end"/>
            </w:r>
          </w:hyperlink>
        </w:p>
        <w:p w14:paraId="40C5179F" w14:textId="77777777" w:rsidR="006F57DD" w:rsidRDefault="009E2605">
          <w:pPr>
            <w:pStyle w:val="TOC2"/>
            <w:tabs>
              <w:tab w:val="right" w:leader="dot" w:pos="9350"/>
            </w:tabs>
            <w:rPr>
              <w:rFonts w:eastAsiaTheme="minorEastAsia" w:cstheme="minorBidi"/>
              <w:b w:val="0"/>
              <w:bCs w:val="0"/>
              <w:noProof/>
              <w:sz w:val="24"/>
              <w:szCs w:val="24"/>
              <w:lang w:val="en-GB" w:eastAsia="zh-CN"/>
            </w:rPr>
          </w:pPr>
          <w:hyperlink w:anchor="_Toc151115126" w:history="1">
            <w:r w:rsidR="006F57DD" w:rsidRPr="001F17F6">
              <w:rPr>
                <w:rStyle w:val="Hyperlink"/>
                <w:rFonts w:eastAsia="MS Mincho"/>
                <w:noProof/>
                <w:lang w:eastAsia="ja-JP"/>
              </w:rPr>
              <w:t>1.3 Project Implementer(s)</w:t>
            </w:r>
            <w:r w:rsidR="006F57DD">
              <w:rPr>
                <w:noProof/>
                <w:webHidden/>
              </w:rPr>
              <w:tab/>
            </w:r>
            <w:r w:rsidR="006F57DD">
              <w:rPr>
                <w:noProof/>
                <w:webHidden/>
              </w:rPr>
              <w:fldChar w:fldCharType="begin"/>
            </w:r>
            <w:r w:rsidR="006F57DD">
              <w:rPr>
                <w:noProof/>
                <w:webHidden/>
              </w:rPr>
              <w:instrText xml:space="preserve"> PAGEREF _Toc151115126 \h </w:instrText>
            </w:r>
            <w:r w:rsidR="006F57DD">
              <w:rPr>
                <w:noProof/>
                <w:webHidden/>
              </w:rPr>
            </w:r>
            <w:r w:rsidR="006F57DD">
              <w:rPr>
                <w:noProof/>
                <w:webHidden/>
              </w:rPr>
              <w:fldChar w:fldCharType="separate"/>
            </w:r>
            <w:r w:rsidR="006E0E9B">
              <w:rPr>
                <w:noProof/>
                <w:webHidden/>
              </w:rPr>
              <w:t>5</w:t>
            </w:r>
            <w:r w:rsidR="006F57DD">
              <w:rPr>
                <w:noProof/>
                <w:webHidden/>
              </w:rPr>
              <w:fldChar w:fldCharType="end"/>
            </w:r>
          </w:hyperlink>
        </w:p>
        <w:p w14:paraId="64280F58" w14:textId="6B9D6F95" w:rsidR="006F57DD" w:rsidRDefault="006F57DD">
          <w:pPr>
            <w:pStyle w:val="TOC2"/>
            <w:tabs>
              <w:tab w:val="right" w:leader="dot" w:pos="9350"/>
            </w:tabs>
            <w:rPr>
              <w:rFonts w:eastAsiaTheme="minorEastAsia" w:cstheme="minorBidi"/>
              <w:b w:val="0"/>
              <w:bCs w:val="0"/>
              <w:noProof/>
              <w:sz w:val="24"/>
              <w:szCs w:val="24"/>
              <w:lang w:val="en-GB" w:eastAsia="zh-CN"/>
            </w:rPr>
          </w:pPr>
          <w:r w:rsidRPr="001F17F6">
            <w:rPr>
              <w:rStyle w:val="Hyperlink"/>
              <w:rFonts w:eastAsia="MS Mincho"/>
              <w:noProof/>
            </w:rPr>
            <w:fldChar w:fldCharType="begin"/>
          </w:r>
          <w:r w:rsidRPr="001F17F6">
            <w:rPr>
              <w:rStyle w:val="Hyperlink"/>
              <w:rFonts w:eastAsia="MS Mincho"/>
              <w:noProof/>
            </w:rPr>
            <w:instrText xml:space="preserve"> </w:instrText>
          </w:r>
          <w:r>
            <w:rPr>
              <w:noProof/>
            </w:rPr>
            <w:instrText>HYPERLINK \l "_Toc151115127"</w:instrText>
          </w:r>
          <w:r w:rsidRPr="001F17F6">
            <w:rPr>
              <w:rStyle w:val="Hyperlink"/>
              <w:rFonts w:eastAsia="MS Mincho"/>
              <w:noProof/>
            </w:rPr>
            <w:instrText xml:space="preserve"> </w:instrText>
          </w:r>
          <w:r w:rsidRPr="001F17F6">
            <w:rPr>
              <w:rStyle w:val="Hyperlink"/>
              <w:rFonts w:eastAsia="MS Mincho"/>
              <w:noProof/>
            </w:rPr>
            <w:fldChar w:fldCharType="separate"/>
          </w:r>
          <w:r w:rsidRPr="001F17F6">
            <w:rPr>
              <w:rStyle w:val="Hyperlink"/>
              <w:rFonts w:eastAsia="MS Mincho"/>
              <w:noProof/>
            </w:rPr>
            <w:t>1.4 Other Entities Involved in the Project’s and Women’s Empowerment Activities</w:t>
          </w:r>
          <w:r>
            <w:rPr>
              <w:noProof/>
              <w:webHidden/>
            </w:rPr>
            <w:tab/>
          </w:r>
          <w:r>
            <w:rPr>
              <w:noProof/>
              <w:webHidden/>
            </w:rPr>
            <w:fldChar w:fldCharType="begin"/>
          </w:r>
          <w:r>
            <w:rPr>
              <w:noProof/>
              <w:webHidden/>
            </w:rPr>
            <w:instrText xml:space="preserve"> PAGEREF _Toc151115127 \h </w:instrText>
          </w:r>
          <w:r>
            <w:rPr>
              <w:noProof/>
              <w:webHidden/>
            </w:rPr>
          </w:r>
          <w:r>
            <w:rPr>
              <w:noProof/>
              <w:webHidden/>
            </w:rPr>
            <w:fldChar w:fldCharType="separate"/>
          </w:r>
          <w:ins w:id="0" w:author="Larissa DominguezFuentes" w:date="2023-11-17T12:13:00Z">
            <w:r w:rsidR="006E0E9B">
              <w:rPr>
                <w:noProof/>
                <w:webHidden/>
              </w:rPr>
              <w:t>5</w:t>
            </w:r>
          </w:ins>
          <w:r>
            <w:rPr>
              <w:noProof/>
              <w:webHidden/>
            </w:rPr>
            <w:fldChar w:fldCharType="end"/>
          </w:r>
          <w:r w:rsidRPr="001F17F6">
            <w:rPr>
              <w:rStyle w:val="Hyperlink"/>
              <w:rFonts w:eastAsia="MS Mincho"/>
              <w:noProof/>
            </w:rPr>
            <w:fldChar w:fldCharType="end"/>
          </w:r>
        </w:p>
        <w:p w14:paraId="6FE181FA" w14:textId="77777777" w:rsidR="006F57DD" w:rsidRDefault="009E2605">
          <w:pPr>
            <w:pStyle w:val="TOC2"/>
            <w:tabs>
              <w:tab w:val="right" w:leader="dot" w:pos="9350"/>
            </w:tabs>
            <w:rPr>
              <w:rFonts w:eastAsiaTheme="minorEastAsia" w:cstheme="minorBidi"/>
              <w:b w:val="0"/>
              <w:bCs w:val="0"/>
              <w:noProof/>
              <w:sz w:val="24"/>
              <w:szCs w:val="24"/>
              <w:lang w:val="en-GB" w:eastAsia="zh-CN"/>
            </w:rPr>
          </w:pPr>
          <w:hyperlink w:anchor="_Toc151115128" w:history="1">
            <w:r w:rsidR="006F57DD" w:rsidRPr="001F17F6">
              <w:rPr>
                <w:rStyle w:val="Hyperlink"/>
                <w:rFonts w:eastAsia="MS Mincho"/>
                <w:noProof/>
              </w:rPr>
              <w:t>1.5 Project Activities Start Date(s)</w:t>
            </w:r>
            <w:r w:rsidR="006F57DD">
              <w:rPr>
                <w:noProof/>
                <w:webHidden/>
              </w:rPr>
              <w:tab/>
            </w:r>
            <w:r w:rsidR="006F57DD">
              <w:rPr>
                <w:noProof/>
                <w:webHidden/>
              </w:rPr>
              <w:fldChar w:fldCharType="begin"/>
            </w:r>
            <w:r w:rsidR="006F57DD">
              <w:rPr>
                <w:noProof/>
                <w:webHidden/>
              </w:rPr>
              <w:instrText xml:space="preserve"> PAGEREF _Toc151115128 \h </w:instrText>
            </w:r>
            <w:r w:rsidR="006F57DD">
              <w:rPr>
                <w:noProof/>
                <w:webHidden/>
              </w:rPr>
            </w:r>
            <w:r w:rsidR="006F57DD">
              <w:rPr>
                <w:noProof/>
                <w:webHidden/>
              </w:rPr>
              <w:fldChar w:fldCharType="separate"/>
            </w:r>
            <w:r w:rsidR="006E0E9B">
              <w:rPr>
                <w:noProof/>
                <w:webHidden/>
              </w:rPr>
              <w:t>6</w:t>
            </w:r>
            <w:r w:rsidR="006F57DD">
              <w:rPr>
                <w:noProof/>
                <w:webHidden/>
              </w:rPr>
              <w:fldChar w:fldCharType="end"/>
            </w:r>
          </w:hyperlink>
        </w:p>
        <w:p w14:paraId="394439F3" w14:textId="77777777" w:rsidR="006F57DD" w:rsidRDefault="009E2605">
          <w:pPr>
            <w:pStyle w:val="TOC2"/>
            <w:tabs>
              <w:tab w:val="right" w:leader="dot" w:pos="9350"/>
            </w:tabs>
            <w:rPr>
              <w:rFonts w:eastAsiaTheme="minorEastAsia" w:cstheme="minorBidi"/>
              <w:b w:val="0"/>
              <w:bCs w:val="0"/>
              <w:noProof/>
              <w:sz w:val="24"/>
              <w:szCs w:val="24"/>
              <w:lang w:val="en-GB" w:eastAsia="zh-CN"/>
            </w:rPr>
          </w:pPr>
          <w:hyperlink w:anchor="_Toc151115129" w:history="1">
            <w:r w:rsidR="006F57DD" w:rsidRPr="001F17F6">
              <w:rPr>
                <w:rStyle w:val="Hyperlink"/>
                <w:rFonts w:eastAsia="MS Mincho"/>
                <w:noProof/>
              </w:rPr>
              <w:t>1.6 W+ Domain(s) and Crediting Period(s)</w:t>
            </w:r>
            <w:r w:rsidR="006F57DD">
              <w:rPr>
                <w:noProof/>
                <w:webHidden/>
              </w:rPr>
              <w:tab/>
            </w:r>
            <w:r w:rsidR="006F57DD">
              <w:rPr>
                <w:noProof/>
                <w:webHidden/>
              </w:rPr>
              <w:fldChar w:fldCharType="begin"/>
            </w:r>
            <w:r w:rsidR="006F57DD">
              <w:rPr>
                <w:noProof/>
                <w:webHidden/>
              </w:rPr>
              <w:instrText xml:space="preserve"> PAGEREF _Toc151115129 \h </w:instrText>
            </w:r>
            <w:r w:rsidR="006F57DD">
              <w:rPr>
                <w:noProof/>
                <w:webHidden/>
              </w:rPr>
            </w:r>
            <w:r w:rsidR="006F57DD">
              <w:rPr>
                <w:noProof/>
                <w:webHidden/>
              </w:rPr>
              <w:fldChar w:fldCharType="separate"/>
            </w:r>
            <w:r w:rsidR="006E0E9B">
              <w:rPr>
                <w:noProof/>
                <w:webHidden/>
              </w:rPr>
              <w:t>7</w:t>
            </w:r>
            <w:r w:rsidR="006F57DD">
              <w:rPr>
                <w:noProof/>
                <w:webHidden/>
              </w:rPr>
              <w:fldChar w:fldCharType="end"/>
            </w:r>
          </w:hyperlink>
        </w:p>
        <w:p w14:paraId="096FE8EF" w14:textId="77777777" w:rsidR="006F57DD" w:rsidRDefault="009E2605">
          <w:pPr>
            <w:pStyle w:val="TOC2"/>
            <w:tabs>
              <w:tab w:val="right" w:leader="dot" w:pos="9350"/>
            </w:tabs>
            <w:rPr>
              <w:rFonts w:eastAsiaTheme="minorEastAsia" w:cstheme="minorBidi"/>
              <w:b w:val="0"/>
              <w:bCs w:val="0"/>
              <w:noProof/>
              <w:sz w:val="24"/>
              <w:szCs w:val="24"/>
              <w:lang w:val="en-GB" w:eastAsia="zh-CN"/>
            </w:rPr>
          </w:pPr>
          <w:hyperlink w:anchor="_Toc151115130" w:history="1">
            <w:r w:rsidR="006F57DD" w:rsidRPr="001F17F6">
              <w:rPr>
                <w:rStyle w:val="Hyperlink"/>
                <w:rFonts w:eastAsia="MS Mincho"/>
                <w:noProof/>
              </w:rPr>
              <w:t>1.7 Description of the Project’s Activities</w:t>
            </w:r>
            <w:r w:rsidR="006F57DD">
              <w:rPr>
                <w:noProof/>
                <w:webHidden/>
              </w:rPr>
              <w:tab/>
            </w:r>
            <w:r w:rsidR="006F57DD">
              <w:rPr>
                <w:noProof/>
                <w:webHidden/>
              </w:rPr>
              <w:fldChar w:fldCharType="begin"/>
            </w:r>
            <w:r w:rsidR="006F57DD">
              <w:rPr>
                <w:noProof/>
                <w:webHidden/>
              </w:rPr>
              <w:instrText xml:space="preserve"> PAGEREF _Toc151115130 \h </w:instrText>
            </w:r>
            <w:r w:rsidR="006F57DD">
              <w:rPr>
                <w:noProof/>
                <w:webHidden/>
              </w:rPr>
            </w:r>
            <w:r w:rsidR="006F57DD">
              <w:rPr>
                <w:noProof/>
                <w:webHidden/>
              </w:rPr>
              <w:fldChar w:fldCharType="separate"/>
            </w:r>
            <w:r w:rsidR="006E0E9B">
              <w:rPr>
                <w:noProof/>
                <w:webHidden/>
              </w:rPr>
              <w:t>7</w:t>
            </w:r>
            <w:r w:rsidR="006F57DD">
              <w:rPr>
                <w:noProof/>
                <w:webHidden/>
              </w:rPr>
              <w:fldChar w:fldCharType="end"/>
            </w:r>
          </w:hyperlink>
        </w:p>
        <w:p w14:paraId="2547E182" w14:textId="77777777" w:rsidR="006F57DD" w:rsidRDefault="009E2605">
          <w:pPr>
            <w:pStyle w:val="TOC2"/>
            <w:tabs>
              <w:tab w:val="right" w:leader="dot" w:pos="9350"/>
            </w:tabs>
            <w:rPr>
              <w:rFonts w:eastAsiaTheme="minorEastAsia" w:cstheme="minorBidi"/>
              <w:b w:val="0"/>
              <w:bCs w:val="0"/>
              <w:noProof/>
              <w:sz w:val="24"/>
              <w:szCs w:val="24"/>
              <w:lang w:val="en-GB" w:eastAsia="zh-CN"/>
            </w:rPr>
          </w:pPr>
          <w:hyperlink w:anchor="_Toc151115131" w:history="1">
            <w:r w:rsidR="006F57DD" w:rsidRPr="001F17F6">
              <w:rPr>
                <w:rStyle w:val="Hyperlink"/>
                <w:rFonts w:eastAsia="MS Mincho"/>
                <w:noProof/>
              </w:rPr>
              <w:t>1.8 Project’s Activity(ies) Boundary and Scope</w:t>
            </w:r>
            <w:r w:rsidR="006F57DD">
              <w:rPr>
                <w:noProof/>
                <w:webHidden/>
              </w:rPr>
              <w:tab/>
            </w:r>
            <w:r w:rsidR="006F57DD">
              <w:rPr>
                <w:noProof/>
                <w:webHidden/>
              </w:rPr>
              <w:fldChar w:fldCharType="begin"/>
            </w:r>
            <w:r w:rsidR="006F57DD">
              <w:rPr>
                <w:noProof/>
                <w:webHidden/>
              </w:rPr>
              <w:instrText xml:space="preserve"> PAGEREF _Toc151115131 \h </w:instrText>
            </w:r>
            <w:r w:rsidR="006F57DD">
              <w:rPr>
                <w:noProof/>
                <w:webHidden/>
              </w:rPr>
            </w:r>
            <w:r w:rsidR="006F57DD">
              <w:rPr>
                <w:noProof/>
                <w:webHidden/>
              </w:rPr>
              <w:fldChar w:fldCharType="separate"/>
            </w:r>
            <w:r w:rsidR="006E0E9B">
              <w:rPr>
                <w:noProof/>
                <w:webHidden/>
              </w:rPr>
              <w:t>7</w:t>
            </w:r>
            <w:r w:rsidR="006F57DD">
              <w:rPr>
                <w:noProof/>
                <w:webHidden/>
              </w:rPr>
              <w:fldChar w:fldCharType="end"/>
            </w:r>
          </w:hyperlink>
        </w:p>
        <w:p w14:paraId="51A2F30B" w14:textId="77777777" w:rsidR="006F57DD" w:rsidRDefault="009E2605">
          <w:pPr>
            <w:pStyle w:val="TOC2"/>
            <w:tabs>
              <w:tab w:val="right" w:leader="dot" w:pos="9350"/>
            </w:tabs>
            <w:rPr>
              <w:rFonts w:eastAsiaTheme="minorEastAsia" w:cstheme="minorBidi"/>
              <w:b w:val="0"/>
              <w:bCs w:val="0"/>
              <w:noProof/>
              <w:sz w:val="24"/>
              <w:szCs w:val="24"/>
              <w:lang w:val="en-GB" w:eastAsia="zh-CN"/>
            </w:rPr>
          </w:pPr>
          <w:hyperlink w:anchor="_Toc151115132" w:history="1">
            <w:r w:rsidR="006F57DD" w:rsidRPr="001F17F6">
              <w:rPr>
                <w:rStyle w:val="Hyperlink"/>
                <w:rFonts w:eastAsia="MS Mincho" w:cs="Arial"/>
                <w:i/>
                <w:noProof/>
              </w:rPr>
              <w:t>Define the boundary and scope, as applicable; geographically, by type or number of individuals, etc. Provide as much detail as necessary to clarify the scope of the proposed project.</w:t>
            </w:r>
            <w:r w:rsidR="006F57DD">
              <w:rPr>
                <w:noProof/>
                <w:webHidden/>
              </w:rPr>
              <w:tab/>
            </w:r>
            <w:r w:rsidR="006F57DD">
              <w:rPr>
                <w:noProof/>
                <w:webHidden/>
              </w:rPr>
              <w:fldChar w:fldCharType="begin"/>
            </w:r>
            <w:r w:rsidR="006F57DD">
              <w:rPr>
                <w:noProof/>
                <w:webHidden/>
              </w:rPr>
              <w:instrText xml:space="preserve"> PAGEREF _Toc151115132 \h </w:instrText>
            </w:r>
            <w:r w:rsidR="006F57DD">
              <w:rPr>
                <w:noProof/>
                <w:webHidden/>
              </w:rPr>
            </w:r>
            <w:r w:rsidR="006F57DD">
              <w:rPr>
                <w:noProof/>
                <w:webHidden/>
              </w:rPr>
              <w:fldChar w:fldCharType="separate"/>
            </w:r>
            <w:r w:rsidR="006E0E9B">
              <w:rPr>
                <w:noProof/>
                <w:webHidden/>
              </w:rPr>
              <w:t>7</w:t>
            </w:r>
            <w:r w:rsidR="006F57DD">
              <w:rPr>
                <w:noProof/>
                <w:webHidden/>
              </w:rPr>
              <w:fldChar w:fldCharType="end"/>
            </w:r>
          </w:hyperlink>
        </w:p>
        <w:p w14:paraId="7352DD63" w14:textId="77777777" w:rsidR="006F57DD" w:rsidRDefault="009E2605">
          <w:pPr>
            <w:pStyle w:val="TOC2"/>
            <w:tabs>
              <w:tab w:val="right" w:leader="dot" w:pos="9350"/>
            </w:tabs>
            <w:rPr>
              <w:rFonts w:eastAsiaTheme="minorEastAsia" w:cstheme="minorBidi"/>
              <w:b w:val="0"/>
              <w:bCs w:val="0"/>
              <w:noProof/>
              <w:sz w:val="24"/>
              <w:szCs w:val="24"/>
              <w:lang w:val="en-GB" w:eastAsia="zh-CN"/>
            </w:rPr>
          </w:pPr>
          <w:hyperlink w:anchor="_Toc151115133" w:history="1">
            <w:r w:rsidR="006F57DD" w:rsidRPr="001F17F6">
              <w:rPr>
                <w:rStyle w:val="Hyperlink"/>
                <w:rFonts w:eastAsia="MS Mincho" w:cs="Arial"/>
                <w:i/>
                <w:noProof/>
              </w:rPr>
              <w:t>Describe conditions relevant to the proposed women’s empowerment activities, prior to t</w:t>
            </w:r>
            <w:r w:rsidR="006F57DD" w:rsidRPr="001F17F6">
              <w:rPr>
                <w:rStyle w:val="Hyperlink"/>
                <w:rFonts w:eastAsia="MS Mincho" w:cs="Arial"/>
                <w:iCs/>
                <w:noProof/>
              </w:rPr>
              <w:t>he implementation of the project /activities.</w:t>
            </w:r>
            <w:r w:rsidR="006F57DD">
              <w:rPr>
                <w:noProof/>
                <w:webHidden/>
              </w:rPr>
              <w:tab/>
            </w:r>
            <w:r w:rsidR="006F57DD">
              <w:rPr>
                <w:noProof/>
                <w:webHidden/>
              </w:rPr>
              <w:fldChar w:fldCharType="begin"/>
            </w:r>
            <w:r w:rsidR="006F57DD">
              <w:rPr>
                <w:noProof/>
                <w:webHidden/>
              </w:rPr>
              <w:instrText xml:space="preserve"> PAGEREF _Toc151115133 \h </w:instrText>
            </w:r>
            <w:r w:rsidR="006F57DD">
              <w:rPr>
                <w:noProof/>
                <w:webHidden/>
              </w:rPr>
            </w:r>
            <w:r w:rsidR="006F57DD">
              <w:rPr>
                <w:noProof/>
                <w:webHidden/>
              </w:rPr>
              <w:fldChar w:fldCharType="separate"/>
            </w:r>
            <w:r w:rsidR="006E0E9B">
              <w:rPr>
                <w:noProof/>
                <w:webHidden/>
              </w:rPr>
              <w:t>7</w:t>
            </w:r>
            <w:r w:rsidR="006F57DD">
              <w:rPr>
                <w:noProof/>
                <w:webHidden/>
              </w:rPr>
              <w:fldChar w:fldCharType="end"/>
            </w:r>
          </w:hyperlink>
        </w:p>
        <w:p w14:paraId="4D040A7D" w14:textId="77777777" w:rsidR="006F57DD" w:rsidRDefault="009E2605">
          <w:pPr>
            <w:pStyle w:val="TOC2"/>
            <w:tabs>
              <w:tab w:val="right" w:leader="dot" w:pos="9350"/>
            </w:tabs>
            <w:rPr>
              <w:rFonts w:eastAsiaTheme="minorEastAsia" w:cstheme="minorBidi"/>
              <w:b w:val="0"/>
              <w:bCs w:val="0"/>
              <w:noProof/>
              <w:sz w:val="24"/>
              <w:szCs w:val="24"/>
              <w:lang w:val="en-GB" w:eastAsia="zh-CN"/>
            </w:rPr>
          </w:pPr>
          <w:hyperlink w:anchor="_Toc151115134" w:history="1">
            <w:r w:rsidR="006F57DD" w:rsidRPr="001F17F6">
              <w:rPr>
                <w:rStyle w:val="Hyperlink"/>
                <w:rFonts w:eastAsia="MS Mincho"/>
                <w:noProof/>
              </w:rPr>
              <w:t>1.10 Compliance with Laws, Statutes and Other Regulatory Frameworks</w:t>
            </w:r>
            <w:r w:rsidR="006F57DD">
              <w:rPr>
                <w:noProof/>
                <w:webHidden/>
              </w:rPr>
              <w:tab/>
            </w:r>
            <w:r w:rsidR="006F57DD">
              <w:rPr>
                <w:noProof/>
                <w:webHidden/>
              </w:rPr>
              <w:fldChar w:fldCharType="begin"/>
            </w:r>
            <w:r w:rsidR="006F57DD">
              <w:rPr>
                <w:noProof/>
                <w:webHidden/>
              </w:rPr>
              <w:instrText xml:space="preserve"> PAGEREF _Toc151115134 \h </w:instrText>
            </w:r>
            <w:r w:rsidR="006F57DD">
              <w:rPr>
                <w:noProof/>
                <w:webHidden/>
              </w:rPr>
            </w:r>
            <w:r w:rsidR="006F57DD">
              <w:rPr>
                <w:noProof/>
                <w:webHidden/>
              </w:rPr>
              <w:fldChar w:fldCharType="separate"/>
            </w:r>
            <w:r w:rsidR="006E0E9B">
              <w:rPr>
                <w:noProof/>
                <w:webHidden/>
              </w:rPr>
              <w:t>7</w:t>
            </w:r>
            <w:r w:rsidR="006F57DD">
              <w:rPr>
                <w:noProof/>
                <w:webHidden/>
              </w:rPr>
              <w:fldChar w:fldCharType="end"/>
            </w:r>
          </w:hyperlink>
        </w:p>
        <w:p w14:paraId="2F132A10" w14:textId="77777777" w:rsidR="006F57DD" w:rsidRDefault="009E2605">
          <w:pPr>
            <w:pStyle w:val="TOC3"/>
            <w:tabs>
              <w:tab w:val="right" w:leader="dot" w:pos="9350"/>
            </w:tabs>
            <w:rPr>
              <w:rFonts w:eastAsiaTheme="minorEastAsia" w:cstheme="minorBidi"/>
              <w:noProof/>
              <w:sz w:val="24"/>
              <w:szCs w:val="24"/>
              <w:lang w:val="en-GB" w:eastAsia="zh-CN"/>
            </w:rPr>
          </w:pPr>
          <w:hyperlink w:anchor="_Toc151115135" w:history="1">
            <w:r w:rsidR="006F57DD" w:rsidRPr="001F17F6">
              <w:rPr>
                <w:rStyle w:val="Hyperlink"/>
                <w:rFonts w:eastAsia="MS Mincho"/>
                <w:noProof/>
              </w:rPr>
              <w:t>1.11 Project Implementer’s Right to Engage in the Project</w:t>
            </w:r>
            <w:r w:rsidR="006F57DD">
              <w:rPr>
                <w:noProof/>
                <w:webHidden/>
              </w:rPr>
              <w:tab/>
            </w:r>
            <w:r w:rsidR="006F57DD">
              <w:rPr>
                <w:noProof/>
                <w:webHidden/>
              </w:rPr>
              <w:fldChar w:fldCharType="begin"/>
            </w:r>
            <w:r w:rsidR="006F57DD">
              <w:rPr>
                <w:noProof/>
                <w:webHidden/>
              </w:rPr>
              <w:instrText xml:space="preserve"> PAGEREF _Toc151115135 \h </w:instrText>
            </w:r>
            <w:r w:rsidR="006F57DD">
              <w:rPr>
                <w:noProof/>
                <w:webHidden/>
              </w:rPr>
            </w:r>
            <w:r w:rsidR="006F57DD">
              <w:rPr>
                <w:noProof/>
                <w:webHidden/>
              </w:rPr>
              <w:fldChar w:fldCharType="separate"/>
            </w:r>
            <w:r w:rsidR="006E0E9B">
              <w:rPr>
                <w:noProof/>
                <w:webHidden/>
              </w:rPr>
              <w:t>8</w:t>
            </w:r>
            <w:r w:rsidR="006F57DD">
              <w:rPr>
                <w:noProof/>
                <w:webHidden/>
              </w:rPr>
              <w:fldChar w:fldCharType="end"/>
            </w:r>
          </w:hyperlink>
        </w:p>
        <w:p w14:paraId="0D417AB0" w14:textId="77777777" w:rsidR="006F57DD" w:rsidRDefault="009E2605">
          <w:pPr>
            <w:pStyle w:val="TOC3"/>
            <w:tabs>
              <w:tab w:val="right" w:leader="dot" w:pos="9350"/>
            </w:tabs>
            <w:rPr>
              <w:rFonts w:eastAsiaTheme="minorEastAsia" w:cstheme="minorBidi"/>
              <w:noProof/>
              <w:sz w:val="24"/>
              <w:szCs w:val="24"/>
              <w:lang w:val="en-GB" w:eastAsia="zh-CN"/>
            </w:rPr>
          </w:pPr>
          <w:hyperlink w:anchor="_Toc151115136" w:history="1">
            <w:r w:rsidR="006F57DD" w:rsidRPr="001F17F6">
              <w:rPr>
                <w:rStyle w:val="Hyperlink"/>
                <w:rFonts w:eastAsia="MS Mincho"/>
                <w:noProof/>
              </w:rPr>
              <w:t>1.12 Other Forms of Environmental or Social Credit</w:t>
            </w:r>
            <w:r w:rsidR="006F57DD">
              <w:rPr>
                <w:noProof/>
                <w:webHidden/>
              </w:rPr>
              <w:tab/>
            </w:r>
            <w:r w:rsidR="006F57DD">
              <w:rPr>
                <w:noProof/>
                <w:webHidden/>
              </w:rPr>
              <w:fldChar w:fldCharType="begin"/>
            </w:r>
            <w:r w:rsidR="006F57DD">
              <w:rPr>
                <w:noProof/>
                <w:webHidden/>
              </w:rPr>
              <w:instrText xml:space="preserve"> PAGEREF _Toc151115136 \h </w:instrText>
            </w:r>
            <w:r w:rsidR="006F57DD">
              <w:rPr>
                <w:noProof/>
                <w:webHidden/>
              </w:rPr>
            </w:r>
            <w:r w:rsidR="006F57DD">
              <w:rPr>
                <w:noProof/>
                <w:webHidden/>
              </w:rPr>
              <w:fldChar w:fldCharType="separate"/>
            </w:r>
            <w:r w:rsidR="006E0E9B">
              <w:rPr>
                <w:noProof/>
                <w:webHidden/>
              </w:rPr>
              <w:t>8</w:t>
            </w:r>
            <w:r w:rsidR="006F57DD">
              <w:rPr>
                <w:noProof/>
                <w:webHidden/>
              </w:rPr>
              <w:fldChar w:fldCharType="end"/>
            </w:r>
          </w:hyperlink>
        </w:p>
        <w:p w14:paraId="240C615F" w14:textId="77777777" w:rsidR="006F57DD" w:rsidRDefault="009E2605">
          <w:pPr>
            <w:pStyle w:val="TOC2"/>
            <w:tabs>
              <w:tab w:val="right" w:leader="dot" w:pos="9350"/>
            </w:tabs>
            <w:rPr>
              <w:rFonts w:eastAsiaTheme="minorEastAsia" w:cstheme="minorBidi"/>
              <w:b w:val="0"/>
              <w:bCs w:val="0"/>
              <w:noProof/>
              <w:sz w:val="24"/>
              <w:szCs w:val="24"/>
              <w:lang w:val="en-GB" w:eastAsia="zh-CN"/>
            </w:rPr>
          </w:pPr>
          <w:hyperlink w:anchor="_Toc151115137" w:history="1">
            <w:r w:rsidR="006F57DD" w:rsidRPr="001F17F6">
              <w:rPr>
                <w:rStyle w:val="Hyperlink"/>
                <w:rFonts w:eastAsia="MS Mincho"/>
                <w:noProof/>
              </w:rPr>
              <w:t>1.13 Additional Information Relevant to the Project</w:t>
            </w:r>
            <w:r w:rsidR="006F57DD">
              <w:rPr>
                <w:noProof/>
                <w:webHidden/>
              </w:rPr>
              <w:tab/>
            </w:r>
            <w:r w:rsidR="006F57DD">
              <w:rPr>
                <w:noProof/>
                <w:webHidden/>
              </w:rPr>
              <w:fldChar w:fldCharType="begin"/>
            </w:r>
            <w:r w:rsidR="006F57DD">
              <w:rPr>
                <w:noProof/>
                <w:webHidden/>
              </w:rPr>
              <w:instrText xml:space="preserve"> PAGEREF _Toc151115137 \h </w:instrText>
            </w:r>
            <w:r w:rsidR="006F57DD">
              <w:rPr>
                <w:noProof/>
                <w:webHidden/>
              </w:rPr>
            </w:r>
            <w:r w:rsidR="006F57DD">
              <w:rPr>
                <w:noProof/>
                <w:webHidden/>
              </w:rPr>
              <w:fldChar w:fldCharType="separate"/>
            </w:r>
            <w:r w:rsidR="006E0E9B">
              <w:rPr>
                <w:noProof/>
                <w:webHidden/>
              </w:rPr>
              <w:t>8</w:t>
            </w:r>
            <w:r w:rsidR="006F57DD">
              <w:rPr>
                <w:noProof/>
                <w:webHidden/>
              </w:rPr>
              <w:fldChar w:fldCharType="end"/>
            </w:r>
          </w:hyperlink>
        </w:p>
        <w:p w14:paraId="0A002C2B" w14:textId="77777777" w:rsidR="006F57DD" w:rsidRDefault="009E2605">
          <w:pPr>
            <w:pStyle w:val="TOC2"/>
            <w:tabs>
              <w:tab w:val="right" w:leader="dot" w:pos="9350"/>
            </w:tabs>
            <w:rPr>
              <w:rFonts w:eastAsiaTheme="minorEastAsia" w:cstheme="minorBidi"/>
              <w:b w:val="0"/>
              <w:bCs w:val="0"/>
              <w:noProof/>
              <w:sz w:val="24"/>
              <w:szCs w:val="24"/>
              <w:lang w:val="en-GB" w:eastAsia="zh-CN"/>
            </w:rPr>
          </w:pPr>
          <w:hyperlink w:anchor="_Toc151115138" w:history="1">
            <w:r w:rsidR="006F57DD" w:rsidRPr="001F17F6">
              <w:rPr>
                <w:rStyle w:val="Hyperlink"/>
                <w:rFonts w:eastAsia="MS Mincho"/>
                <w:i/>
                <w:noProof/>
              </w:rPr>
              <w:t xml:space="preserve">As part of the PDD, Project Implementers shall provide a brief description of their plan for project Monitoring (checking on project performance) and Evaluation (assessing </w:t>
            </w:r>
            <w:r w:rsidR="006F57DD" w:rsidRPr="001F17F6">
              <w:rPr>
                <w:rStyle w:val="Hyperlink"/>
                <w:rFonts w:eastAsia="MS Mincho"/>
                <w:iCs/>
                <w:noProof/>
              </w:rPr>
              <w:t>project performance against anticipated outcomes), that includes:</w:t>
            </w:r>
            <w:r w:rsidR="006F57DD">
              <w:rPr>
                <w:noProof/>
                <w:webHidden/>
              </w:rPr>
              <w:tab/>
            </w:r>
            <w:r w:rsidR="006F57DD">
              <w:rPr>
                <w:noProof/>
                <w:webHidden/>
              </w:rPr>
              <w:fldChar w:fldCharType="begin"/>
            </w:r>
            <w:r w:rsidR="006F57DD">
              <w:rPr>
                <w:noProof/>
                <w:webHidden/>
              </w:rPr>
              <w:instrText xml:space="preserve"> PAGEREF _Toc151115138 \h </w:instrText>
            </w:r>
            <w:r w:rsidR="006F57DD">
              <w:rPr>
                <w:noProof/>
                <w:webHidden/>
              </w:rPr>
            </w:r>
            <w:r w:rsidR="006F57DD">
              <w:rPr>
                <w:noProof/>
                <w:webHidden/>
              </w:rPr>
              <w:fldChar w:fldCharType="separate"/>
            </w:r>
            <w:r w:rsidR="006E0E9B">
              <w:rPr>
                <w:noProof/>
                <w:webHidden/>
              </w:rPr>
              <w:t>11</w:t>
            </w:r>
            <w:r w:rsidR="006F57DD">
              <w:rPr>
                <w:noProof/>
                <w:webHidden/>
              </w:rPr>
              <w:fldChar w:fldCharType="end"/>
            </w:r>
          </w:hyperlink>
        </w:p>
        <w:p w14:paraId="43AB1901" w14:textId="77777777" w:rsidR="006F57DD" w:rsidRDefault="009E2605">
          <w:pPr>
            <w:pStyle w:val="TOC2"/>
            <w:tabs>
              <w:tab w:val="right" w:leader="dot" w:pos="9350"/>
            </w:tabs>
            <w:rPr>
              <w:rFonts w:eastAsiaTheme="minorEastAsia" w:cstheme="minorBidi"/>
              <w:b w:val="0"/>
              <w:bCs w:val="0"/>
              <w:noProof/>
              <w:sz w:val="24"/>
              <w:szCs w:val="24"/>
              <w:lang w:val="en-GB" w:eastAsia="zh-CN"/>
            </w:rPr>
          </w:pPr>
          <w:hyperlink w:anchor="_Toc151115139" w:history="1">
            <w:r w:rsidR="006F57DD" w:rsidRPr="001F17F6">
              <w:rPr>
                <w:rStyle w:val="Hyperlink"/>
                <w:rFonts w:eastAsia="MS Mincho"/>
                <w:iCs/>
                <w:noProof/>
              </w:rPr>
              <w:t>Examples: Outcomes could include (depending on selected domain):</w:t>
            </w:r>
            <w:r w:rsidR="006F57DD">
              <w:rPr>
                <w:noProof/>
                <w:webHidden/>
              </w:rPr>
              <w:tab/>
            </w:r>
            <w:r w:rsidR="006F57DD">
              <w:rPr>
                <w:noProof/>
                <w:webHidden/>
              </w:rPr>
              <w:fldChar w:fldCharType="begin"/>
            </w:r>
            <w:r w:rsidR="006F57DD">
              <w:rPr>
                <w:noProof/>
                <w:webHidden/>
              </w:rPr>
              <w:instrText xml:space="preserve"> PAGEREF _Toc151115139 \h </w:instrText>
            </w:r>
            <w:r w:rsidR="006F57DD">
              <w:rPr>
                <w:noProof/>
                <w:webHidden/>
              </w:rPr>
            </w:r>
            <w:r w:rsidR="006F57DD">
              <w:rPr>
                <w:noProof/>
                <w:webHidden/>
              </w:rPr>
              <w:fldChar w:fldCharType="separate"/>
            </w:r>
            <w:r w:rsidR="006E0E9B">
              <w:rPr>
                <w:noProof/>
                <w:webHidden/>
              </w:rPr>
              <w:t>12</w:t>
            </w:r>
            <w:r w:rsidR="006F57DD">
              <w:rPr>
                <w:noProof/>
                <w:webHidden/>
              </w:rPr>
              <w:fldChar w:fldCharType="end"/>
            </w:r>
          </w:hyperlink>
        </w:p>
        <w:p w14:paraId="15EB1BB9" w14:textId="77777777" w:rsidR="006F57DD" w:rsidRDefault="009E2605">
          <w:pPr>
            <w:pStyle w:val="TOC2"/>
            <w:tabs>
              <w:tab w:val="right" w:leader="dot" w:pos="9350"/>
            </w:tabs>
            <w:rPr>
              <w:rFonts w:eastAsiaTheme="minorEastAsia" w:cstheme="minorBidi"/>
              <w:b w:val="0"/>
              <w:bCs w:val="0"/>
              <w:noProof/>
              <w:sz w:val="24"/>
              <w:szCs w:val="24"/>
              <w:lang w:val="en-GB" w:eastAsia="zh-CN"/>
            </w:rPr>
          </w:pPr>
          <w:hyperlink w:anchor="_Toc151115140" w:history="1">
            <w:r w:rsidR="006F57DD" w:rsidRPr="001F17F6">
              <w:rPr>
                <w:rStyle w:val="Hyperlink"/>
                <w:rFonts w:ascii="Calibri" w:eastAsia="MS Mincho" w:hAnsi="Calibri" w:cs="Arial"/>
                <w:i/>
                <w:noProof/>
              </w:rPr>
              <w:t>A key requirement of the W+ Standard is a mechanism for benefit sharing. Direct share payments from revenues generated from the sale of W+ units, or of W+ Certified initiatives, are to reward women for their contribution to project successes. There should be a mechanism that can reliably and transparently track distributions of cash shared with women and women’s groups after the sale of units. Direct share payment mechanisms shall be: auditable, reliable, timely, and secure. Project Implementers must include a proposed mechanism in the PDD and later determine and report the selected mechanism in the Monitoring and Results Report, even if no units have been sold yet.</w:t>
            </w:r>
            <w:r w:rsidR="006F57DD">
              <w:rPr>
                <w:noProof/>
                <w:webHidden/>
              </w:rPr>
              <w:tab/>
            </w:r>
            <w:r w:rsidR="006F57DD">
              <w:rPr>
                <w:noProof/>
                <w:webHidden/>
              </w:rPr>
              <w:fldChar w:fldCharType="begin"/>
            </w:r>
            <w:r w:rsidR="006F57DD">
              <w:rPr>
                <w:noProof/>
                <w:webHidden/>
              </w:rPr>
              <w:instrText xml:space="preserve"> PAGEREF _Toc151115140 \h </w:instrText>
            </w:r>
            <w:r w:rsidR="006F57DD">
              <w:rPr>
                <w:noProof/>
                <w:webHidden/>
              </w:rPr>
            </w:r>
            <w:r w:rsidR="006F57DD">
              <w:rPr>
                <w:noProof/>
                <w:webHidden/>
              </w:rPr>
              <w:fldChar w:fldCharType="separate"/>
            </w:r>
            <w:r w:rsidR="006E0E9B">
              <w:rPr>
                <w:noProof/>
                <w:webHidden/>
              </w:rPr>
              <w:t>13</w:t>
            </w:r>
            <w:r w:rsidR="006F57DD">
              <w:rPr>
                <w:noProof/>
                <w:webHidden/>
              </w:rPr>
              <w:fldChar w:fldCharType="end"/>
            </w:r>
          </w:hyperlink>
        </w:p>
        <w:p w14:paraId="4E1BF103" w14:textId="7793524F" w:rsidR="006F57DD" w:rsidRDefault="006F57DD">
          <w:r>
            <w:rPr>
              <w:b/>
              <w:bCs/>
              <w:noProof/>
            </w:rPr>
            <w:fldChar w:fldCharType="end"/>
          </w:r>
        </w:p>
      </w:sdtContent>
    </w:sdt>
    <w:p w14:paraId="25F2D98A" w14:textId="174261EB" w:rsidR="006F57DD" w:rsidRDefault="006F57DD" w:rsidP="00734F52">
      <w:pPr>
        <w:spacing w:before="240" w:line="288" w:lineRule="auto"/>
      </w:pPr>
    </w:p>
    <w:p w14:paraId="77753FD1" w14:textId="77777777" w:rsidR="003F466F" w:rsidRPr="0007516A" w:rsidRDefault="003F466F" w:rsidP="003F466F">
      <w:pPr>
        <w:spacing w:before="240" w:line="288" w:lineRule="auto"/>
        <w:rPr>
          <w:rFonts w:asciiTheme="minorHAnsi" w:hAnsiTheme="minorHAnsi" w:cs="Arial"/>
          <w:i/>
          <w:iCs/>
          <w:color w:val="766A62"/>
          <w:sz w:val="20"/>
          <w:szCs w:val="20"/>
        </w:rPr>
      </w:pPr>
    </w:p>
    <w:p w14:paraId="681E307B" w14:textId="3A15F228" w:rsidR="003F466F" w:rsidRPr="006E0E9B" w:rsidRDefault="003F466F" w:rsidP="003F466F">
      <w:pPr>
        <w:rPr>
          <w:rFonts w:asciiTheme="minorHAnsi" w:hAnsiTheme="minorHAnsi"/>
          <w:b/>
          <w:color w:val="385623" w:themeColor="accent6" w:themeShade="80"/>
          <w:sz w:val="32"/>
          <w:szCs w:val="32"/>
          <w:u w:val="single"/>
        </w:rPr>
      </w:pPr>
      <w:r w:rsidRPr="0007516A">
        <w:rPr>
          <w:rFonts w:asciiTheme="minorHAnsi" w:hAnsiTheme="minorHAnsi"/>
          <w:i/>
          <w:iCs/>
        </w:rPr>
        <w:br w:type="page"/>
      </w:r>
      <w:bookmarkStart w:id="1" w:name="_Toc268164821"/>
      <w:bookmarkStart w:id="2" w:name="_Toc268165390"/>
      <w:bookmarkStart w:id="3" w:name="_Toc277142704"/>
      <w:bookmarkStart w:id="4" w:name="_Toc277174403"/>
      <w:bookmarkStart w:id="5" w:name="_Toc382836563"/>
      <w:r w:rsidRPr="006E0E9B">
        <w:rPr>
          <w:rFonts w:asciiTheme="minorHAnsi" w:hAnsiTheme="minorHAnsi"/>
          <w:b/>
          <w:iCs/>
          <w:color w:val="385623" w:themeColor="accent6" w:themeShade="80"/>
          <w:sz w:val="32"/>
          <w:szCs w:val="32"/>
          <w:u w:val="single"/>
        </w:rPr>
        <w:lastRenderedPageBreak/>
        <w:t xml:space="preserve">1.  </w:t>
      </w:r>
      <w:r w:rsidR="001F0D90" w:rsidRPr="006E0E9B">
        <w:rPr>
          <w:rFonts w:asciiTheme="minorHAnsi" w:hAnsiTheme="minorHAnsi"/>
          <w:b/>
          <w:iCs/>
          <w:color w:val="385623" w:themeColor="accent6" w:themeShade="80"/>
          <w:sz w:val="32"/>
          <w:szCs w:val="32"/>
          <w:u w:val="single"/>
        </w:rPr>
        <w:t xml:space="preserve">DESCRIPTION OF </w:t>
      </w:r>
      <w:r w:rsidR="001F0D90" w:rsidRPr="006E0E9B">
        <w:rPr>
          <w:rFonts w:asciiTheme="minorHAnsi" w:hAnsiTheme="minorHAnsi"/>
          <w:b/>
          <w:caps/>
          <w:color w:val="385623" w:themeColor="accent6" w:themeShade="80"/>
          <w:sz w:val="32"/>
          <w:szCs w:val="32"/>
          <w:u w:val="single"/>
        </w:rPr>
        <w:t>W</w:t>
      </w:r>
      <w:r w:rsidR="007F6CF6" w:rsidRPr="006E0E9B">
        <w:rPr>
          <w:rFonts w:asciiTheme="minorHAnsi" w:hAnsiTheme="minorHAnsi"/>
          <w:b/>
          <w:caps/>
          <w:color w:val="385623" w:themeColor="accent6" w:themeShade="80"/>
          <w:sz w:val="32"/>
          <w:szCs w:val="32"/>
          <w:u w:val="single"/>
        </w:rPr>
        <w:t>OMEN’S EMPOWERMENT</w:t>
      </w:r>
      <w:r w:rsidR="001F0D90" w:rsidRPr="006E0E9B">
        <w:rPr>
          <w:rFonts w:asciiTheme="minorHAnsi" w:hAnsiTheme="minorHAnsi"/>
          <w:b/>
          <w:caps/>
          <w:color w:val="385623" w:themeColor="accent6" w:themeShade="80"/>
          <w:sz w:val="32"/>
          <w:szCs w:val="32"/>
          <w:u w:val="single"/>
        </w:rPr>
        <w:t xml:space="preserve"> Activities </w:t>
      </w:r>
      <w:bookmarkEnd w:id="1"/>
      <w:bookmarkEnd w:id="2"/>
      <w:bookmarkEnd w:id="3"/>
      <w:bookmarkEnd w:id="4"/>
      <w:bookmarkEnd w:id="5"/>
    </w:p>
    <w:p w14:paraId="6936CCC0" w14:textId="69EAD988" w:rsidR="003F466F" w:rsidRPr="006E0E9B" w:rsidRDefault="003F466F" w:rsidP="003F466F">
      <w:pPr>
        <w:pStyle w:val="Heading2"/>
        <w:ind w:left="1080"/>
        <w:rPr>
          <w:rFonts w:asciiTheme="minorHAnsi" w:hAnsiTheme="minorHAnsi"/>
          <w:color w:val="385623" w:themeColor="accent6" w:themeShade="80"/>
          <w:sz w:val="28"/>
          <w:szCs w:val="28"/>
        </w:rPr>
      </w:pPr>
      <w:bookmarkStart w:id="6" w:name="_Toc151115015"/>
      <w:bookmarkStart w:id="7" w:name="_Toc151115124"/>
      <w:bookmarkStart w:id="8" w:name="_Toc268165391"/>
      <w:bookmarkStart w:id="9" w:name="_Toc277142705"/>
      <w:bookmarkStart w:id="10" w:name="_Toc277174404"/>
      <w:bookmarkStart w:id="11" w:name="_Toc382836564"/>
      <w:r w:rsidRPr="006E0E9B">
        <w:rPr>
          <w:rFonts w:asciiTheme="minorHAnsi" w:hAnsiTheme="minorHAnsi"/>
          <w:color w:val="385623" w:themeColor="accent6" w:themeShade="80"/>
          <w:sz w:val="28"/>
          <w:szCs w:val="28"/>
        </w:rPr>
        <w:t>1.1 Summary Description of the W</w:t>
      </w:r>
      <w:r w:rsidR="007F6CF6" w:rsidRPr="006E0E9B">
        <w:rPr>
          <w:rFonts w:asciiTheme="minorHAnsi" w:hAnsiTheme="minorHAnsi"/>
          <w:color w:val="385623" w:themeColor="accent6" w:themeShade="80"/>
          <w:sz w:val="28"/>
          <w:szCs w:val="28"/>
        </w:rPr>
        <w:t>omen’s Empowerment</w:t>
      </w:r>
      <w:r w:rsidRPr="006E0E9B">
        <w:rPr>
          <w:rFonts w:asciiTheme="minorHAnsi" w:hAnsiTheme="minorHAnsi"/>
          <w:color w:val="385623" w:themeColor="accent6" w:themeShade="80"/>
          <w:sz w:val="28"/>
          <w:szCs w:val="28"/>
        </w:rPr>
        <w:t xml:space="preserve"> </w:t>
      </w:r>
      <w:r w:rsidR="001F0D90" w:rsidRPr="006E0E9B">
        <w:rPr>
          <w:rFonts w:asciiTheme="minorHAnsi" w:hAnsiTheme="minorHAnsi"/>
          <w:color w:val="385623" w:themeColor="accent6" w:themeShade="80"/>
          <w:sz w:val="28"/>
          <w:szCs w:val="28"/>
        </w:rPr>
        <w:t>Activities Implemented</w:t>
      </w:r>
      <w:bookmarkEnd w:id="6"/>
      <w:bookmarkEnd w:id="7"/>
      <w:r w:rsidR="001F0D90" w:rsidRPr="006E0E9B">
        <w:rPr>
          <w:rFonts w:asciiTheme="minorHAnsi" w:hAnsiTheme="minorHAnsi"/>
          <w:color w:val="385623" w:themeColor="accent6" w:themeShade="80"/>
          <w:sz w:val="28"/>
          <w:szCs w:val="28"/>
        </w:rPr>
        <w:t xml:space="preserve"> </w:t>
      </w:r>
      <w:bookmarkEnd w:id="8"/>
      <w:bookmarkEnd w:id="9"/>
      <w:bookmarkEnd w:id="10"/>
      <w:bookmarkEnd w:id="11"/>
    </w:p>
    <w:p w14:paraId="7659DB6E" w14:textId="523AA1D6" w:rsidR="003F466F" w:rsidRPr="0007516A" w:rsidRDefault="001F0D90" w:rsidP="006E0E9B">
      <w:pPr>
        <w:jc w:val="both"/>
        <w:rPr>
          <w:rStyle w:val="SubtleEmphasis"/>
          <w:rFonts w:asciiTheme="minorHAnsi" w:hAnsiTheme="minorHAnsi"/>
          <w:b/>
          <w:i w:val="0"/>
          <w:caps/>
          <w:color w:val="auto"/>
          <w:sz w:val="24"/>
        </w:rPr>
      </w:pPr>
      <w:bookmarkStart w:id="12" w:name="_Toc151115016"/>
      <w:r>
        <w:rPr>
          <w:rStyle w:val="SubtleEmphasis"/>
          <w:rFonts w:asciiTheme="minorHAnsi" w:hAnsiTheme="minorHAnsi"/>
          <w:color w:val="auto"/>
          <w:sz w:val="24"/>
        </w:rPr>
        <w:t>Provide a</w:t>
      </w:r>
      <w:r w:rsidR="003F466F" w:rsidRPr="0007516A">
        <w:rPr>
          <w:rStyle w:val="SubtleEmphasis"/>
          <w:rFonts w:asciiTheme="minorHAnsi" w:hAnsiTheme="minorHAnsi"/>
          <w:color w:val="auto"/>
          <w:sz w:val="24"/>
        </w:rPr>
        <w:t xml:space="preserve"> description of the </w:t>
      </w:r>
      <w:r w:rsidR="007F6CF6">
        <w:rPr>
          <w:rStyle w:val="SubtleEmphasis"/>
          <w:rFonts w:asciiTheme="minorHAnsi" w:hAnsiTheme="minorHAnsi"/>
          <w:color w:val="auto"/>
          <w:sz w:val="24"/>
        </w:rPr>
        <w:t xml:space="preserve">women’s empowerment </w:t>
      </w:r>
      <w:r>
        <w:rPr>
          <w:rStyle w:val="SubtleEmphasis"/>
          <w:rFonts w:asciiTheme="minorHAnsi" w:hAnsiTheme="minorHAnsi"/>
          <w:color w:val="auto"/>
          <w:sz w:val="24"/>
        </w:rPr>
        <w:t>activities</w:t>
      </w:r>
      <w:r w:rsidR="003F466F" w:rsidRPr="0007516A">
        <w:rPr>
          <w:rStyle w:val="SubtleEmphasis"/>
          <w:rFonts w:asciiTheme="minorHAnsi" w:hAnsiTheme="minorHAnsi"/>
          <w:color w:val="auto"/>
          <w:sz w:val="24"/>
        </w:rPr>
        <w:t xml:space="preserve"> (no more than one page for this summary):</w:t>
      </w:r>
      <w:bookmarkEnd w:id="12"/>
    </w:p>
    <w:p w14:paraId="7D561D09" w14:textId="77777777" w:rsidR="003F466F" w:rsidRPr="001F0D90" w:rsidRDefault="003F466F" w:rsidP="006E0E9B">
      <w:pPr>
        <w:numPr>
          <w:ilvl w:val="0"/>
          <w:numId w:val="2"/>
        </w:numPr>
        <w:spacing w:before="120" w:line="288" w:lineRule="auto"/>
        <w:ind w:left="1080"/>
        <w:jc w:val="both"/>
        <w:rPr>
          <w:rStyle w:val="SubtleEmphasis"/>
          <w:rFonts w:asciiTheme="minorHAnsi" w:hAnsiTheme="minorHAnsi"/>
          <w:i w:val="0"/>
          <w:color w:val="auto"/>
          <w:sz w:val="24"/>
        </w:rPr>
      </w:pPr>
      <w:r w:rsidRPr="001F0D90">
        <w:rPr>
          <w:rStyle w:val="SubtleEmphasis"/>
          <w:rFonts w:asciiTheme="minorHAnsi" w:hAnsiTheme="minorHAnsi"/>
          <w:color w:val="auto"/>
          <w:sz w:val="24"/>
        </w:rPr>
        <w:t>The location of the Project.</w:t>
      </w:r>
    </w:p>
    <w:p w14:paraId="6BA4E3AB" w14:textId="40E38A6A" w:rsidR="003F466F" w:rsidRPr="00C015C3" w:rsidRDefault="003F466F" w:rsidP="006E0E9B">
      <w:pPr>
        <w:numPr>
          <w:ilvl w:val="0"/>
          <w:numId w:val="2"/>
        </w:numPr>
        <w:spacing w:before="120" w:line="288" w:lineRule="auto"/>
        <w:ind w:left="1080"/>
        <w:jc w:val="both"/>
        <w:rPr>
          <w:rStyle w:val="SubtleEmphasis"/>
          <w:rFonts w:asciiTheme="minorHAnsi" w:hAnsiTheme="minorHAnsi"/>
          <w:i w:val="0"/>
          <w:color w:val="auto"/>
          <w:sz w:val="24"/>
        </w:rPr>
      </w:pPr>
      <w:r w:rsidRPr="00C015C3">
        <w:rPr>
          <w:rStyle w:val="SubtleEmphasis"/>
          <w:rFonts w:asciiTheme="minorHAnsi" w:hAnsiTheme="minorHAnsi"/>
          <w:color w:val="auto"/>
          <w:sz w:val="24"/>
        </w:rPr>
        <w:t xml:space="preserve">A brief description of the scenario existing prior to the implementation of the </w:t>
      </w:r>
      <w:r w:rsidR="001F0D90" w:rsidRPr="00C015C3">
        <w:rPr>
          <w:rStyle w:val="SubtleEmphasis"/>
          <w:rFonts w:asciiTheme="minorHAnsi" w:hAnsiTheme="minorHAnsi"/>
          <w:color w:val="auto"/>
          <w:sz w:val="24"/>
        </w:rPr>
        <w:t>activities.</w:t>
      </w:r>
    </w:p>
    <w:p w14:paraId="7BB8EB9A" w14:textId="03EBD87F" w:rsidR="007F6CF6" w:rsidRPr="001F0D90" w:rsidRDefault="007F6CF6" w:rsidP="006E0E9B">
      <w:pPr>
        <w:numPr>
          <w:ilvl w:val="0"/>
          <w:numId w:val="2"/>
        </w:numPr>
        <w:spacing w:before="120" w:line="288" w:lineRule="auto"/>
        <w:ind w:left="1080"/>
        <w:jc w:val="both"/>
        <w:rPr>
          <w:rStyle w:val="SubtleEmphasis"/>
          <w:rFonts w:asciiTheme="minorHAnsi" w:hAnsiTheme="minorHAnsi"/>
          <w:i w:val="0"/>
          <w:color w:val="auto"/>
          <w:sz w:val="24"/>
        </w:rPr>
      </w:pPr>
      <w:r>
        <w:rPr>
          <w:rStyle w:val="SubtleEmphasis"/>
          <w:rFonts w:asciiTheme="minorHAnsi" w:hAnsiTheme="minorHAnsi"/>
          <w:color w:val="auto"/>
          <w:sz w:val="24"/>
        </w:rPr>
        <w:t xml:space="preserve">A </w:t>
      </w:r>
      <w:r w:rsidRPr="001F0D90">
        <w:rPr>
          <w:rStyle w:val="SubtleEmphasis"/>
          <w:rFonts w:asciiTheme="minorHAnsi" w:hAnsiTheme="minorHAnsi"/>
          <w:color w:val="auto"/>
          <w:sz w:val="24"/>
        </w:rPr>
        <w:t xml:space="preserve">description of the </w:t>
      </w:r>
      <w:r>
        <w:rPr>
          <w:rStyle w:val="SubtleEmphasis"/>
          <w:rFonts w:asciiTheme="minorHAnsi" w:hAnsiTheme="minorHAnsi"/>
          <w:color w:val="auto"/>
          <w:sz w:val="24"/>
        </w:rPr>
        <w:t xml:space="preserve">W+ domain(s) and </w:t>
      </w:r>
      <w:r w:rsidRPr="001F0D90">
        <w:rPr>
          <w:rFonts w:asciiTheme="minorHAnsi" w:hAnsiTheme="minorHAnsi" w:cs="Arial"/>
          <w:bCs/>
          <w:i/>
          <w:lang w:val="en-CA"/>
        </w:rPr>
        <w:t xml:space="preserve">activities/measures </w:t>
      </w:r>
      <w:r w:rsidRPr="001F0D90">
        <w:rPr>
          <w:rStyle w:val="SubtleEmphasis"/>
          <w:rFonts w:asciiTheme="minorHAnsi" w:hAnsiTheme="minorHAnsi"/>
          <w:color w:val="auto"/>
          <w:sz w:val="24"/>
        </w:rPr>
        <w:t>to be implemented by the Project.</w:t>
      </w:r>
    </w:p>
    <w:p w14:paraId="4F2E3113" w14:textId="77777777" w:rsidR="003F466F" w:rsidRPr="006E0E9B" w:rsidRDefault="003F466F" w:rsidP="003F466F">
      <w:pPr>
        <w:pStyle w:val="Heading2"/>
        <w:ind w:left="1080"/>
        <w:rPr>
          <w:rFonts w:asciiTheme="minorHAnsi" w:hAnsiTheme="minorHAnsi"/>
          <w:color w:val="385623" w:themeColor="accent6" w:themeShade="80"/>
          <w:sz w:val="28"/>
          <w:szCs w:val="28"/>
        </w:rPr>
      </w:pPr>
      <w:bookmarkStart w:id="13" w:name="_Toc268165392"/>
      <w:bookmarkStart w:id="14" w:name="_Toc277142706"/>
      <w:bookmarkStart w:id="15" w:name="_Toc277174405"/>
      <w:bookmarkStart w:id="16" w:name="_Toc382836565"/>
      <w:bookmarkStart w:id="17" w:name="_Toc151115017"/>
      <w:bookmarkStart w:id="18" w:name="_Toc151115125"/>
      <w:r w:rsidRPr="006E0E9B">
        <w:rPr>
          <w:rFonts w:asciiTheme="minorHAnsi" w:hAnsiTheme="minorHAnsi"/>
          <w:color w:val="385623" w:themeColor="accent6" w:themeShade="80"/>
          <w:sz w:val="28"/>
          <w:szCs w:val="28"/>
        </w:rPr>
        <w:t xml:space="preserve">1.2 Project </w:t>
      </w:r>
      <w:r w:rsidR="00A31091" w:rsidRPr="006E0E9B">
        <w:rPr>
          <w:rFonts w:asciiTheme="minorHAnsi" w:hAnsiTheme="minorHAnsi"/>
          <w:color w:val="385623" w:themeColor="accent6" w:themeShade="80"/>
          <w:sz w:val="28"/>
          <w:szCs w:val="28"/>
        </w:rPr>
        <w:t xml:space="preserve">Sector(s) and </w:t>
      </w:r>
      <w:r w:rsidRPr="006E0E9B">
        <w:rPr>
          <w:rFonts w:asciiTheme="minorHAnsi" w:hAnsiTheme="minorHAnsi"/>
          <w:color w:val="385623" w:themeColor="accent6" w:themeShade="80"/>
          <w:sz w:val="28"/>
          <w:szCs w:val="28"/>
        </w:rPr>
        <w:t>Type</w:t>
      </w:r>
      <w:bookmarkEnd w:id="13"/>
      <w:bookmarkEnd w:id="14"/>
      <w:bookmarkEnd w:id="15"/>
      <w:bookmarkEnd w:id="16"/>
      <w:r w:rsidRPr="006E0E9B">
        <w:rPr>
          <w:rFonts w:asciiTheme="minorHAnsi" w:hAnsiTheme="minorHAnsi"/>
          <w:color w:val="385623" w:themeColor="accent6" w:themeShade="80"/>
          <w:sz w:val="28"/>
          <w:szCs w:val="28"/>
        </w:rPr>
        <w:t>(s)</w:t>
      </w:r>
      <w:bookmarkEnd w:id="17"/>
      <w:bookmarkEnd w:id="18"/>
    </w:p>
    <w:p w14:paraId="3A1D7CF8" w14:textId="36572F68" w:rsidR="003F466F" w:rsidRPr="001F0D90" w:rsidRDefault="001F0D90" w:rsidP="006E0E9B">
      <w:pPr>
        <w:spacing w:after="160" w:line="259" w:lineRule="auto"/>
        <w:ind w:left="360"/>
        <w:jc w:val="both"/>
        <w:rPr>
          <w:rStyle w:val="SubtleEmphasis"/>
          <w:rFonts w:asciiTheme="minorHAnsi" w:hAnsiTheme="minorHAnsi"/>
          <w:i w:val="0"/>
          <w:color w:val="auto"/>
          <w:sz w:val="24"/>
        </w:rPr>
      </w:pPr>
      <w:r w:rsidRPr="00C015C3">
        <w:rPr>
          <w:rStyle w:val="SubtleEmphasis"/>
          <w:rFonts w:asciiTheme="minorHAnsi" w:hAnsiTheme="minorHAnsi"/>
          <w:color w:val="auto"/>
          <w:sz w:val="24"/>
        </w:rPr>
        <w:t xml:space="preserve">Indicate what sector(s) </w:t>
      </w:r>
      <w:r w:rsidR="004653CD" w:rsidRPr="00C015C3">
        <w:rPr>
          <w:rStyle w:val="SubtleEmphasis"/>
          <w:rFonts w:asciiTheme="minorHAnsi" w:hAnsiTheme="minorHAnsi"/>
          <w:color w:val="auto"/>
          <w:sz w:val="24"/>
        </w:rPr>
        <w:t xml:space="preserve">and activities </w:t>
      </w:r>
      <w:r w:rsidRPr="00C015C3">
        <w:rPr>
          <w:rStyle w:val="SubtleEmphasis"/>
          <w:rFonts w:asciiTheme="minorHAnsi" w:hAnsiTheme="minorHAnsi"/>
          <w:color w:val="auto"/>
          <w:sz w:val="24"/>
        </w:rPr>
        <w:t>the</w:t>
      </w:r>
      <w:r w:rsidR="003F466F" w:rsidRPr="00C015C3">
        <w:rPr>
          <w:rStyle w:val="SubtleEmphasis"/>
          <w:rFonts w:asciiTheme="minorHAnsi" w:hAnsiTheme="minorHAnsi"/>
          <w:color w:val="auto"/>
          <w:sz w:val="24"/>
        </w:rPr>
        <w:t xml:space="preserve"> </w:t>
      </w:r>
      <w:r w:rsidR="004653CD" w:rsidRPr="00C015C3">
        <w:rPr>
          <w:rStyle w:val="SubtleEmphasis"/>
          <w:rFonts w:asciiTheme="minorHAnsi" w:hAnsiTheme="minorHAnsi"/>
          <w:color w:val="auto"/>
          <w:sz w:val="24"/>
        </w:rPr>
        <w:t xml:space="preserve">W+ application </w:t>
      </w:r>
      <w:r w:rsidR="003F466F" w:rsidRPr="00C015C3">
        <w:rPr>
          <w:rStyle w:val="SubtleEmphasis"/>
          <w:rFonts w:asciiTheme="minorHAnsi" w:hAnsiTheme="minorHAnsi"/>
          <w:color w:val="auto"/>
          <w:sz w:val="24"/>
        </w:rPr>
        <w:t>covers (agriculture, energy</w:t>
      </w:r>
      <w:r w:rsidRPr="00C015C3">
        <w:rPr>
          <w:rStyle w:val="SubtleEmphasis"/>
          <w:rFonts w:asciiTheme="minorHAnsi" w:hAnsiTheme="minorHAnsi"/>
          <w:color w:val="auto"/>
          <w:sz w:val="24"/>
        </w:rPr>
        <w:t>, public health, etc.). If activities of the p</w:t>
      </w:r>
      <w:r w:rsidR="003F466F" w:rsidRPr="00C015C3">
        <w:rPr>
          <w:rStyle w:val="SubtleEmphasis"/>
          <w:rFonts w:asciiTheme="minorHAnsi" w:hAnsiTheme="minorHAnsi"/>
          <w:color w:val="auto"/>
          <w:sz w:val="24"/>
        </w:rPr>
        <w:t>rojec</w:t>
      </w:r>
      <w:r w:rsidRPr="00C015C3">
        <w:rPr>
          <w:rStyle w:val="SubtleEmphasis"/>
          <w:rFonts w:asciiTheme="minorHAnsi" w:hAnsiTheme="minorHAnsi"/>
          <w:color w:val="auto"/>
          <w:sz w:val="24"/>
        </w:rPr>
        <w:t>t are</w:t>
      </w:r>
      <w:r w:rsidR="003F466F" w:rsidRPr="00C015C3">
        <w:rPr>
          <w:rStyle w:val="SubtleEmphasis"/>
          <w:rFonts w:asciiTheme="minorHAnsi" w:hAnsiTheme="minorHAnsi"/>
          <w:color w:val="auto"/>
          <w:sz w:val="24"/>
        </w:rPr>
        <w:t xml:space="preserve"> applicable to more than one sector, please explain.</w:t>
      </w:r>
    </w:p>
    <w:p w14:paraId="1850127C" w14:textId="77777777" w:rsidR="003F466F" w:rsidRPr="006E0E9B" w:rsidRDefault="00A31091" w:rsidP="003F466F">
      <w:pPr>
        <w:pStyle w:val="Heading2"/>
        <w:ind w:left="1080"/>
        <w:rPr>
          <w:rFonts w:asciiTheme="minorHAnsi" w:hAnsiTheme="minorHAnsi"/>
          <w:color w:val="385623" w:themeColor="accent6" w:themeShade="80"/>
          <w:sz w:val="28"/>
          <w:szCs w:val="28"/>
        </w:rPr>
      </w:pPr>
      <w:bookmarkStart w:id="19" w:name="_Toc268165393"/>
      <w:bookmarkStart w:id="20" w:name="_Toc277142707"/>
      <w:bookmarkStart w:id="21" w:name="_Toc277174406"/>
      <w:bookmarkStart w:id="22" w:name="_Toc382836566"/>
      <w:bookmarkStart w:id="23" w:name="_Toc151115018"/>
      <w:bookmarkStart w:id="24" w:name="_Toc151115126"/>
      <w:r w:rsidRPr="006E0E9B">
        <w:rPr>
          <w:rFonts w:asciiTheme="minorHAnsi" w:hAnsiTheme="minorHAnsi"/>
          <w:color w:val="385623" w:themeColor="accent6" w:themeShade="80"/>
          <w:sz w:val="28"/>
          <w:szCs w:val="28"/>
          <w:lang w:eastAsia="ja-JP"/>
        </w:rPr>
        <w:t xml:space="preserve">1.3 </w:t>
      </w:r>
      <w:r w:rsidR="003F466F" w:rsidRPr="006E0E9B">
        <w:rPr>
          <w:rFonts w:asciiTheme="minorHAnsi" w:hAnsiTheme="minorHAnsi"/>
          <w:color w:val="385623" w:themeColor="accent6" w:themeShade="80"/>
          <w:sz w:val="28"/>
          <w:szCs w:val="28"/>
          <w:lang w:eastAsia="ja-JP"/>
        </w:rPr>
        <w:t xml:space="preserve">Project </w:t>
      </w:r>
      <w:bookmarkEnd w:id="19"/>
      <w:bookmarkEnd w:id="20"/>
      <w:bookmarkEnd w:id="21"/>
      <w:bookmarkEnd w:id="22"/>
      <w:r w:rsidRPr="006E0E9B">
        <w:rPr>
          <w:rFonts w:asciiTheme="minorHAnsi" w:hAnsiTheme="minorHAnsi"/>
          <w:color w:val="385623" w:themeColor="accent6" w:themeShade="80"/>
          <w:sz w:val="28"/>
          <w:szCs w:val="28"/>
          <w:lang w:eastAsia="ja-JP"/>
        </w:rPr>
        <w:t>Implementer</w:t>
      </w:r>
      <w:r w:rsidR="003F466F" w:rsidRPr="006E0E9B">
        <w:rPr>
          <w:rFonts w:asciiTheme="minorHAnsi" w:hAnsiTheme="minorHAnsi"/>
          <w:color w:val="385623" w:themeColor="accent6" w:themeShade="80"/>
          <w:sz w:val="28"/>
          <w:szCs w:val="28"/>
          <w:lang w:eastAsia="ja-JP"/>
        </w:rPr>
        <w:t>(s)</w:t>
      </w:r>
      <w:bookmarkEnd w:id="23"/>
      <w:bookmarkEnd w:id="24"/>
    </w:p>
    <w:p w14:paraId="52E1D119" w14:textId="50063670" w:rsidR="003F466F" w:rsidRPr="001F0D90" w:rsidRDefault="003F466F" w:rsidP="006E0E9B">
      <w:pPr>
        <w:spacing w:before="240" w:after="120" w:line="288" w:lineRule="auto"/>
        <w:ind w:left="360"/>
        <w:jc w:val="both"/>
        <w:rPr>
          <w:rStyle w:val="SubtleEmphasis"/>
          <w:rFonts w:asciiTheme="minorHAnsi" w:hAnsiTheme="minorHAnsi"/>
          <w:i w:val="0"/>
          <w:color w:val="auto"/>
        </w:rPr>
      </w:pPr>
      <w:r w:rsidRPr="001F0D90">
        <w:rPr>
          <w:rStyle w:val="SubtleEmphasis"/>
          <w:rFonts w:asciiTheme="minorHAnsi" w:hAnsiTheme="minorHAnsi"/>
          <w:color w:val="auto"/>
          <w:sz w:val="24"/>
        </w:rPr>
        <w:t>Provide contact informa</w:t>
      </w:r>
      <w:r w:rsidR="00A31091">
        <w:rPr>
          <w:rStyle w:val="SubtleEmphasis"/>
          <w:rFonts w:asciiTheme="minorHAnsi" w:hAnsiTheme="minorHAnsi"/>
          <w:color w:val="auto"/>
          <w:sz w:val="24"/>
        </w:rPr>
        <w:t>tion for the Project Implemente</w:t>
      </w:r>
      <w:r w:rsidRPr="001F0D90">
        <w:rPr>
          <w:rStyle w:val="SubtleEmphasis"/>
          <w:rFonts w:asciiTheme="minorHAnsi" w:hAnsiTheme="minorHAnsi"/>
          <w:color w:val="auto"/>
          <w:sz w:val="24"/>
        </w:rPr>
        <w:t>r(s). Copy the table as necessary</w:t>
      </w:r>
      <w:r w:rsidR="00417228">
        <w:rPr>
          <w:rStyle w:val="SubtleEmphasis"/>
          <w:rFonts w:asciiTheme="minorHAnsi" w:hAnsiTheme="minorHAnsi"/>
          <w:color w:val="auto"/>
          <w:sz w:val="24"/>
        </w:rPr>
        <w:t xml:space="preserve"> </w:t>
      </w:r>
      <w:r w:rsidRPr="001F0D90">
        <w:rPr>
          <w:rFonts w:asciiTheme="minorHAnsi" w:hAnsiTheme="minorHAnsi" w:cs="Arial"/>
          <w:bCs/>
          <w:i/>
        </w:rPr>
        <w:t>(if there are co-applicants)</w:t>
      </w:r>
      <w:r w:rsidR="00417228">
        <w:rPr>
          <w:rFonts w:asciiTheme="minorHAnsi" w:hAnsiTheme="minorHAnsi" w:cs="Arial"/>
          <w:bCs/>
          <w:i/>
        </w:rPr>
        <w:t>.</w:t>
      </w:r>
    </w:p>
    <w:tbl>
      <w:tblPr>
        <w:tblW w:w="87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3145"/>
        <w:gridCol w:w="5614"/>
      </w:tblGrid>
      <w:tr w:rsidR="003F466F" w:rsidRPr="0007516A" w14:paraId="6ED7145D" w14:textId="77777777" w:rsidTr="00952C80">
        <w:trPr>
          <w:cantSplit/>
          <w:trHeight w:val="258"/>
          <w:jc w:val="right"/>
        </w:trPr>
        <w:tc>
          <w:tcPr>
            <w:tcW w:w="3145" w:type="dxa"/>
            <w:shd w:val="clear" w:color="auto" w:fill="DBDBDB" w:themeFill="accent3" w:themeFillTint="66"/>
          </w:tcPr>
          <w:p w14:paraId="3C1F92CF" w14:textId="77777777" w:rsidR="003F466F" w:rsidRPr="0007516A" w:rsidRDefault="003F466F" w:rsidP="00952C80">
            <w:pPr>
              <w:tabs>
                <w:tab w:val="num" w:pos="540"/>
              </w:tabs>
              <w:spacing w:before="40" w:after="40" w:line="288" w:lineRule="auto"/>
              <w:rPr>
                <w:rFonts w:asciiTheme="minorHAnsi" w:hAnsiTheme="minorHAnsi" w:cs="Arial"/>
              </w:rPr>
            </w:pPr>
            <w:r w:rsidRPr="0007516A">
              <w:rPr>
                <w:rFonts w:asciiTheme="minorHAnsi" w:hAnsiTheme="minorHAnsi" w:cs="Arial"/>
              </w:rPr>
              <w:t>Organization name</w:t>
            </w:r>
          </w:p>
        </w:tc>
        <w:tc>
          <w:tcPr>
            <w:tcW w:w="5614" w:type="dxa"/>
            <w:shd w:val="clear" w:color="auto" w:fill="auto"/>
          </w:tcPr>
          <w:p w14:paraId="224FEA2A" w14:textId="77777777" w:rsidR="003F466F" w:rsidRPr="0007516A" w:rsidRDefault="003F466F" w:rsidP="00952C80">
            <w:pPr>
              <w:spacing w:before="40" w:after="40" w:line="288" w:lineRule="auto"/>
              <w:rPr>
                <w:rFonts w:asciiTheme="minorHAnsi" w:hAnsiTheme="minorHAnsi" w:cs="Arial"/>
              </w:rPr>
            </w:pPr>
          </w:p>
        </w:tc>
      </w:tr>
      <w:tr w:rsidR="003F466F" w:rsidRPr="0007516A" w14:paraId="44013466" w14:textId="77777777" w:rsidTr="00952C80">
        <w:trPr>
          <w:cantSplit/>
          <w:jc w:val="right"/>
        </w:trPr>
        <w:tc>
          <w:tcPr>
            <w:tcW w:w="3145" w:type="dxa"/>
            <w:shd w:val="clear" w:color="auto" w:fill="DBDBDB" w:themeFill="accent3" w:themeFillTint="66"/>
          </w:tcPr>
          <w:p w14:paraId="4C351C16" w14:textId="77777777" w:rsidR="003F466F" w:rsidRPr="0007516A" w:rsidRDefault="003F466F" w:rsidP="00952C80">
            <w:pPr>
              <w:tabs>
                <w:tab w:val="num" w:pos="540"/>
              </w:tabs>
              <w:spacing w:before="40" w:after="40" w:line="288" w:lineRule="auto"/>
              <w:rPr>
                <w:rFonts w:asciiTheme="minorHAnsi" w:hAnsiTheme="minorHAnsi" w:cs="Arial"/>
              </w:rPr>
            </w:pPr>
            <w:r w:rsidRPr="0007516A">
              <w:rPr>
                <w:rFonts w:asciiTheme="minorHAnsi" w:hAnsiTheme="minorHAnsi" w:cs="Arial"/>
              </w:rPr>
              <w:t>Contact person</w:t>
            </w:r>
          </w:p>
        </w:tc>
        <w:tc>
          <w:tcPr>
            <w:tcW w:w="5614" w:type="dxa"/>
            <w:shd w:val="clear" w:color="auto" w:fill="auto"/>
          </w:tcPr>
          <w:p w14:paraId="2C834BD7" w14:textId="77777777" w:rsidR="003F466F" w:rsidRPr="0007516A" w:rsidRDefault="003F466F" w:rsidP="00952C80">
            <w:pPr>
              <w:spacing w:before="40" w:after="40" w:line="288" w:lineRule="auto"/>
              <w:rPr>
                <w:rFonts w:asciiTheme="minorHAnsi" w:hAnsiTheme="minorHAnsi" w:cs="Arial"/>
              </w:rPr>
            </w:pPr>
          </w:p>
        </w:tc>
      </w:tr>
      <w:tr w:rsidR="003F466F" w:rsidRPr="0007516A" w14:paraId="58538312" w14:textId="77777777" w:rsidTr="00952C80">
        <w:trPr>
          <w:cantSplit/>
          <w:jc w:val="right"/>
        </w:trPr>
        <w:tc>
          <w:tcPr>
            <w:tcW w:w="3145" w:type="dxa"/>
            <w:shd w:val="clear" w:color="auto" w:fill="DBDBDB" w:themeFill="accent3" w:themeFillTint="66"/>
          </w:tcPr>
          <w:p w14:paraId="7D43F6DB" w14:textId="77777777" w:rsidR="003F466F" w:rsidRPr="0007516A" w:rsidRDefault="003F466F" w:rsidP="00952C80">
            <w:pPr>
              <w:tabs>
                <w:tab w:val="num" w:pos="540"/>
              </w:tabs>
              <w:spacing w:before="40" w:after="40" w:line="288" w:lineRule="auto"/>
              <w:rPr>
                <w:rFonts w:asciiTheme="minorHAnsi" w:hAnsiTheme="minorHAnsi" w:cs="Arial"/>
              </w:rPr>
            </w:pPr>
            <w:r w:rsidRPr="0007516A">
              <w:rPr>
                <w:rFonts w:asciiTheme="minorHAnsi" w:hAnsiTheme="minorHAnsi" w:cs="Arial"/>
              </w:rPr>
              <w:t>Title</w:t>
            </w:r>
          </w:p>
        </w:tc>
        <w:tc>
          <w:tcPr>
            <w:tcW w:w="5614" w:type="dxa"/>
            <w:shd w:val="clear" w:color="auto" w:fill="auto"/>
          </w:tcPr>
          <w:p w14:paraId="33622C8A" w14:textId="77777777" w:rsidR="003F466F" w:rsidRPr="0007516A" w:rsidRDefault="003F466F" w:rsidP="00952C80">
            <w:pPr>
              <w:spacing w:before="40" w:after="40" w:line="288" w:lineRule="auto"/>
              <w:rPr>
                <w:rFonts w:asciiTheme="minorHAnsi" w:hAnsiTheme="minorHAnsi" w:cs="Arial"/>
              </w:rPr>
            </w:pPr>
          </w:p>
        </w:tc>
      </w:tr>
      <w:tr w:rsidR="003F466F" w:rsidRPr="0007516A" w14:paraId="19909508" w14:textId="77777777" w:rsidTr="00952C80">
        <w:trPr>
          <w:cantSplit/>
          <w:jc w:val="right"/>
        </w:trPr>
        <w:tc>
          <w:tcPr>
            <w:tcW w:w="3145" w:type="dxa"/>
            <w:shd w:val="clear" w:color="auto" w:fill="DBDBDB" w:themeFill="accent3" w:themeFillTint="66"/>
          </w:tcPr>
          <w:p w14:paraId="16D83AAF" w14:textId="77777777" w:rsidR="003F466F" w:rsidRPr="0007516A" w:rsidRDefault="003F466F" w:rsidP="00952C80">
            <w:pPr>
              <w:tabs>
                <w:tab w:val="num" w:pos="540"/>
              </w:tabs>
              <w:spacing w:before="40" w:after="40" w:line="288" w:lineRule="auto"/>
              <w:rPr>
                <w:rFonts w:asciiTheme="minorHAnsi" w:hAnsiTheme="minorHAnsi" w:cs="Arial"/>
              </w:rPr>
            </w:pPr>
            <w:r w:rsidRPr="0007516A">
              <w:rPr>
                <w:rFonts w:asciiTheme="minorHAnsi" w:hAnsiTheme="minorHAnsi" w:cs="Arial"/>
              </w:rPr>
              <w:t>Address of Home Office and Field Office</w:t>
            </w:r>
          </w:p>
        </w:tc>
        <w:tc>
          <w:tcPr>
            <w:tcW w:w="5614" w:type="dxa"/>
            <w:shd w:val="clear" w:color="auto" w:fill="auto"/>
          </w:tcPr>
          <w:p w14:paraId="005009B2" w14:textId="77777777" w:rsidR="003F466F" w:rsidRPr="0007516A" w:rsidRDefault="003F466F" w:rsidP="00952C80">
            <w:pPr>
              <w:spacing w:before="40" w:after="40" w:line="288" w:lineRule="auto"/>
              <w:rPr>
                <w:rFonts w:asciiTheme="minorHAnsi" w:hAnsiTheme="minorHAnsi" w:cs="Arial"/>
              </w:rPr>
            </w:pPr>
          </w:p>
        </w:tc>
      </w:tr>
      <w:tr w:rsidR="003F466F" w:rsidRPr="0007516A" w14:paraId="60C068ED" w14:textId="77777777" w:rsidTr="00952C80">
        <w:trPr>
          <w:cantSplit/>
          <w:jc w:val="right"/>
        </w:trPr>
        <w:tc>
          <w:tcPr>
            <w:tcW w:w="3145" w:type="dxa"/>
            <w:shd w:val="clear" w:color="auto" w:fill="DBDBDB" w:themeFill="accent3" w:themeFillTint="66"/>
          </w:tcPr>
          <w:p w14:paraId="5AB2238E" w14:textId="77777777" w:rsidR="003F466F" w:rsidRPr="0007516A" w:rsidRDefault="003F466F" w:rsidP="00952C80">
            <w:pPr>
              <w:tabs>
                <w:tab w:val="num" w:pos="540"/>
              </w:tabs>
              <w:spacing w:before="40" w:after="40" w:line="288" w:lineRule="auto"/>
              <w:rPr>
                <w:rFonts w:asciiTheme="minorHAnsi" w:hAnsiTheme="minorHAnsi" w:cs="Arial"/>
              </w:rPr>
            </w:pPr>
            <w:r w:rsidRPr="0007516A">
              <w:rPr>
                <w:rFonts w:asciiTheme="minorHAnsi" w:hAnsiTheme="minorHAnsi" w:cs="Arial"/>
              </w:rPr>
              <w:t>Telephone</w:t>
            </w:r>
          </w:p>
        </w:tc>
        <w:tc>
          <w:tcPr>
            <w:tcW w:w="5614" w:type="dxa"/>
            <w:shd w:val="clear" w:color="auto" w:fill="auto"/>
          </w:tcPr>
          <w:p w14:paraId="7F0AEA03" w14:textId="77777777" w:rsidR="003F466F" w:rsidRPr="0007516A" w:rsidRDefault="003F466F" w:rsidP="00952C80">
            <w:pPr>
              <w:spacing w:before="40" w:after="40" w:line="288" w:lineRule="auto"/>
              <w:rPr>
                <w:rFonts w:asciiTheme="minorHAnsi" w:hAnsiTheme="minorHAnsi" w:cs="Arial"/>
              </w:rPr>
            </w:pPr>
          </w:p>
        </w:tc>
      </w:tr>
      <w:tr w:rsidR="003F466F" w:rsidRPr="0007516A" w14:paraId="02C04065" w14:textId="77777777" w:rsidTr="00952C80">
        <w:trPr>
          <w:cantSplit/>
          <w:jc w:val="right"/>
        </w:trPr>
        <w:tc>
          <w:tcPr>
            <w:tcW w:w="3145" w:type="dxa"/>
            <w:shd w:val="clear" w:color="auto" w:fill="DBDBDB" w:themeFill="accent3" w:themeFillTint="66"/>
          </w:tcPr>
          <w:p w14:paraId="50864568" w14:textId="77777777" w:rsidR="003F466F" w:rsidRPr="0007516A" w:rsidRDefault="003F466F" w:rsidP="00952C80">
            <w:pPr>
              <w:tabs>
                <w:tab w:val="num" w:pos="540"/>
              </w:tabs>
              <w:spacing w:before="40" w:after="40" w:line="288" w:lineRule="auto"/>
              <w:rPr>
                <w:rFonts w:asciiTheme="minorHAnsi" w:hAnsiTheme="minorHAnsi" w:cs="Arial"/>
              </w:rPr>
            </w:pPr>
            <w:r w:rsidRPr="0007516A">
              <w:rPr>
                <w:rFonts w:asciiTheme="minorHAnsi" w:hAnsiTheme="minorHAnsi" w:cs="Arial"/>
              </w:rPr>
              <w:t>Email</w:t>
            </w:r>
          </w:p>
        </w:tc>
        <w:tc>
          <w:tcPr>
            <w:tcW w:w="5614" w:type="dxa"/>
            <w:shd w:val="clear" w:color="auto" w:fill="auto"/>
          </w:tcPr>
          <w:p w14:paraId="4A21838B" w14:textId="77777777" w:rsidR="003F466F" w:rsidRPr="0007516A" w:rsidRDefault="003F466F" w:rsidP="00952C80">
            <w:pPr>
              <w:spacing w:before="40" w:after="40" w:line="288" w:lineRule="auto"/>
              <w:rPr>
                <w:rFonts w:asciiTheme="minorHAnsi" w:hAnsiTheme="minorHAnsi" w:cs="Arial"/>
              </w:rPr>
            </w:pPr>
          </w:p>
        </w:tc>
      </w:tr>
    </w:tbl>
    <w:p w14:paraId="02904540" w14:textId="77777777" w:rsidR="00417228" w:rsidRDefault="00417228" w:rsidP="003F466F">
      <w:pPr>
        <w:pStyle w:val="Heading2"/>
        <w:ind w:left="1080"/>
        <w:rPr>
          <w:rFonts w:asciiTheme="minorHAnsi" w:hAnsiTheme="minorHAnsi"/>
          <w:color w:val="auto"/>
          <w:sz w:val="28"/>
          <w:szCs w:val="28"/>
        </w:rPr>
      </w:pPr>
      <w:bookmarkStart w:id="25" w:name="_Toc268165394"/>
      <w:bookmarkStart w:id="26" w:name="_Toc277142708"/>
      <w:bookmarkStart w:id="27" w:name="_Toc277174407"/>
      <w:bookmarkStart w:id="28" w:name="_Toc382836567"/>
    </w:p>
    <w:p w14:paraId="24730E74" w14:textId="328A66A3" w:rsidR="003F466F" w:rsidRPr="006E0E9B" w:rsidRDefault="003F466F" w:rsidP="003F466F">
      <w:pPr>
        <w:pStyle w:val="Heading2"/>
        <w:ind w:left="1080"/>
        <w:rPr>
          <w:rFonts w:asciiTheme="minorHAnsi" w:hAnsiTheme="minorHAnsi"/>
          <w:color w:val="385623" w:themeColor="accent6" w:themeShade="80"/>
          <w:sz w:val="28"/>
          <w:szCs w:val="28"/>
        </w:rPr>
      </w:pPr>
      <w:bookmarkStart w:id="29" w:name="_Toc151115019"/>
      <w:bookmarkStart w:id="30" w:name="_Toc151115127"/>
      <w:r w:rsidRPr="006E0E9B">
        <w:rPr>
          <w:rFonts w:asciiTheme="minorHAnsi" w:hAnsiTheme="minorHAnsi"/>
          <w:color w:val="385623" w:themeColor="accent6" w:themeShade="80"/>
          <w:sz w:val="28"/>
          <w:szCs w:val="28"/>
        </w:rPr>
        <w:t xml:space="preserve">1.4 Other Entities Involved in the </w:t>
      </w:r>
      <w:r w:rsidR="00A31091" w:rsidRPr="006E0E9B">
        <w:rPr>
          <w:rFonts w:asciiTheme="minorHAnsi" w:hAnsiTheme="minorHAnsi"/>
          <w:color w:val="385623" w:themeColor="accent6" w:themeShade="80"/>
          <w:sz w:val="28"/>
          <w:szCs w:val="28"/>
        </w:rPr>
        <w:t xml:space="preserve">Project’s </w:t>
      </w:r>
      <w:r w:rsidR="00C015C3" w:rsidRPr="006E0E9B">
        <w:rPr>
          <w:rFonts w:asciiTheme="minorHAnsi" w:hAnsiTheme="minorHAnsi"/>
          <w:color w:val="385623" w:themeColor="accent6" w:themeShade="80"/>
          <w:sz w:val="28"/>
          <w:szCs w:val="28"/>
        </w:rPr>
        <w:t xml:space="preserve">and </w:t>
      </w:r>
      <w:r w:rsidR="00417228" w:rsidRPr="006E0E9B">
        <w:rPr>
          <w:rFonts w:asciiTheme="minorHAnsi" w:hAnsiTheme="minorHAnsi"/>
          <w:color w:val="385623" w:themeColor="accent6" w:themeShade="80"/>
          <w:sz w:val="28"/>
          <w:szCs w:val="28"/>
        </w:rPr>
        <w:t>W</w:t>
      </w:r>
      <w:r w:rsidR="00C015C3" w:rsidRPr="006E0E9B">
        <w:rPr>
          <w:rFonts w:asciiTheme="minorHAnsi" w:hAnsiTheme="minorHAnsi"/>
          <w:color w:val="385623" w:themeColor="accent6" w:themeShade="80"/>
          <w:sz w:val="28"/>
          <w:szCs w:val="28"/>
        </w:rPr>
        <w:t xml:space="preserve">omen’s </w:t>
      </w:r>
      <w:r w:rsidR="00417228" w:rsidRPr="006E0E9B">
        <w:rPr>
          <w:rFonts w:asciiTheme="minorHAnsi" w:hAnsiTheme="minorHAnsi"/>
          <w:color w:val="385623" w:themeColor="accent6" w:themeShade="80"/>
          <w:sz w:val="28"/>
          <w:szCs w:val="28"/>
        </w:rPr>
        <w:t>E</w:t>
      </w:r>
      <w:r w:rsidR="00C015C3" w:rsidRPr="006E0E9B">
        <w:rPr>
          <w:rFonts w:asciiTheme="minorHAnsi" w:hAnsiTheme="minorHAnsi"/>
          <w:color w:val="385623" w:themeColor="accent6" w:themeShade="80"/>
          <w:sz w:val="28"/>
          <w:szCs w:val="28"/>
        </w:rPr>
        <w:t>mpowerment</w:t>
      </w:r>
      <w:r w:rsidRPr="006E0E9B">
        <w:rPr>
          <w:rFonts w:asciiTheme="minorHAnsi" w:hAnsiTheme="minorHAnsi"/>
          <w:color w:val="385623" w:themeColor="accent6" w:themeShade="80"/>
          <w:sz w:val="28"/>
          <w:szCs w:val="28"/>
        </w:rPr>
        <w:t xml:space="preserve"> </w:t>
      </w:r>
      <w:bookmarkEnd w:id="25"/>
      <w:bookmarkEnd w:id="26"/>
      <w:bookmarkEnd w:id="27"/>
      <w:bookmarkEnd w:id="28"/>
      <w:r w:rsidR="00A31091" w:rsidRPr="006E0E9B">
        <w:rPr>
          <w:rFonts w:asciiTheme="minorHAnsi" w:hAnsiTheme="minorHAnsi"/>
          <w:color w:val="385623" w:themeColor="accent6" w:themeShade="80"/>
          <w:sz w:val="28"/>
          <w:szCs w:val="28"/>
        </w:rPr>
        <w:t>Activities</w:t>
      </w:r>
      <w:bookmarkEnd w:id="29"/>
      <w:bookmarkEnd w:id="30"/>
    </w:p>
    <w:p w14:paraId="6CFE2E9D" w14:textId="4BD83FA5" w:rsidR="003F466F" w:rsidRPr="0007516A" w:rsidRDefault="003F466F" w:rsidP="006E0E9B">
      <w:pPr>
        <w:spacing w:after="160" w:line="259" w:lineRule="auto"/>
        <w:ind w:left="360"/>
        <w:jc w:val="both"/>
        <w:rPr>
          <w:rFonts w:asciiTheme="minorHAnsi" w:hAnsiTheme="minorHAnsi" w:cs="Arial"/>
          <w:bCs/>
          <w:i/>
        </w:rPr>
      </w:pPr>
      <w:r w:rsidRPr="0007516A">
        <w:rPr>
          <w:rFonts w:asciiTheme="minorHAnsi" w:hAnsiTheme="minorHAnsi" w:cs="Arial"/>
          <w:bCs/>
          <w:i/>
        </w:rPr>
        <w:t xml:space="preserve">Provide contact information and roles/responsibilities for any other entities (public, private, foundations, agencies, etc.) involved in the </w:t>
      </w:r>
      <w:r w:rsidR="00C015C3">
        <w:rPr>
          <w:rFonts w:asciiTheme="minorHAnsi" w:hAnsiTheme="minorHAnsi" w:cs="Arial"/>
          <w:bCs/>
          <w:i/>
        </w:rPr>
        <w:t>implementation</w:t>
      </w:r>
      <w:r w:rsidR="004653CD">
        <w:rPr>
          <w:rFonts w:asciiTheme="minorHAnsi" w:hAnsiTheme="minorHAnsi" w:cs="Arial"/>
          <w:bCs/>
          <w:i/>
        </w:rPr>
        <w:t xml:space="preserve"> </w:t>
      </w:r>
      <w:r w:rsidR="00C015C3">
        <w:rPr>
          <w:rFonts w:asciiTheme="minorHAnsi" w:hAnsiTheme="minorHAnsi" w:cs="Arial"/>
          <w:bCs/>
          <w:i/>
        </w:rPr>
        <w:t>of women’s empowerment activities if different from the project developer.</w:t>
      </w:r>
      <w:r w:rsidRPr="0007516A">
        <w:rPr>
          <w:rFonts w:asciiTheme="minorHAnsi" w:hAnsiTheme="minorHAnsi" w:cs="Arial"/>
          <w:bCs/>
          <w:i/>
        </w:rPr>
        <w:t xml:space="preserve">  </w:t>
      </w:r>
      <w:r w:rsidRPr="0007516A">
        <w:rPr>
          <w:rStyle w:val="SubtleEmphasis"/>
          <w:rFonts w:asciiTheme="minorHAnsi" w:hAnsiTheme="minorHAnsi"/>
        </w:rPr>
        <w:t>Copy the table as necessary.</w:t>
      </w:r>
      <w:r w:rsidRPr="0007516A">
        <w:rPr>
          <w:rFonts w:asciiTheme="minorHAnsi" w:hAnsiTheme="minorHAnsi" w:cs="Arial"/>
          <w:bCs/>
          <w:i/>
        </w:rPr>
        <w:t xml:space="preserve"> </w:t>
      </w:r>
    </w:p>
    <w:tbl>
      <w:tblPr>
        <w:tblW w:w="87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0C0" w:firstRow="0" w:lastRow="1" w:firstColumn="1" w:lastColumn="0" w:noHBand="0" w:noVBand="0"/>
      </w:tblPr>
      <w:tblGrid>
        <w:gridCol w:w="1991"/>
        <w:gridCol w:w="6768"/>
      </w:tblGrid>
      <w:tr w:rsidR="003F466F" w:rsidRPr="0007516A" w14:paraId="26D1EA2E" w14:textId="77777777" w:rsidTr="00952C80">
        <w:trPr>
          <w:cantSplit/>
          <w:trHeight w:val="231"/>
          <w:jc w:val="right"/>
        </w:trPr>
        <w:tc>
          <w:tcPr>
            <w:tcW w:w="1991" w:type="dxa"/>
            <w:shd w:val="clear" w:color="auto" w:fill="DBDBDB" w:themeFill="accent3" w:themeFillTint="66"/>
          </w:tcPr>
          <w:p w14:paraId="6E4F2FE6" w14:textId="77777777" w:rsidR="003F466F" w:rsidRPr="0007516A" w:rsidRDefault="003F466F" w:rsidP="00952C80">
            <w:pPr>
              <w:tabs>
                <w:tab w:val="num" w:pos="540"/>
              </w:tabs>
              <w:spacing w:before="40" w:after="40" w:line="288" w:lineRule="auto"/>
              <w:rPr>
                <w:rFonts w:asciiTheme="minorHAnsi" w:hAnsiTheme="minorHAnsi" w:cs="Arial"/>
              </w:rPr>
            </w:pPr>
            <w:r w:rsidRPr="0007516A">
              <w:rPr>
                <w:rFonts w:asciiTheme="minorHAnsi" w:hAnsiTheme="minorHAnsi" w:cs="Arial"/>
              </w:rPr>
              <w:lastRenderedPageBreak/>
              <w:t>Organization name</w:t>
            </w:r>
          </w:p>
        </w:tc>
        <w:tc>
          <w:tcPr>
            <w:tcW w:w="6768" w:type="dxa"/>
            <w:shd w:val="clear" w:color="auto" w:fill="auto"/>
          </w:tcPr>
          <w:p w14:paraId="6EED75ED" w14:textId="77777777" w:rsidR="003F466F" w:rsidRPr="0007516A" w:rsidRDefault="003F466F" w:rsidP="00952C80">
            <w:pPr>
              <w:spacing w:before="40" w:after="40" w:line="288" w:lineRule="auto"/>
              <w:rPr>
                <w:rFonts w:asciiTheme="minorHAnsi" w:hAnsiTheme="minorHAnsi" w:cs="Arial"/>
              </w:rPr>
            </w:pPr>
          </w:p>
        </w:tc>
      </w:tr>
      <w:tr w:rsidR="003F466F" w:rsidRPr="0007516A" w14:paraId="6B3F7E97" w14:textId="77777777" w:rsidTr="00952C80">
        <w:trPr>
          <w:cantSplit/>
          <w:jc w:val="right"/>
        </w:trPr>
        <w:tc>
          <w:tcPr>
            <w:tcW w:w="1991" w:type="dxa"/>
            <w:shd w:val="clear" w:color="auto" w:fill="DBDBDB" w:themeFill="accent3" w:themeFillTint="66"/>
          </w:tcPr>
          <w:p w14:paraId="5E119B89" w14:textId="77777777" w:rsidR="003F466F" w:rsidRPr="0007516A" w:rsidRDefault="003F466F" w:rsidP="00952C80">
            <w:pPr>
              <w:tabs>
                <w:tab w:val="num" w:pos="540"/>
              </w:tabs>
              <w:spacing w:before="40" w:after="40" w:line="288" w:lineRule="auto"/>
              <w:rPr>
                <w:rFonts w:asciiTheme="minorHAnsi" w:hAnsiTheme="minorHAnsi" w:cs="Arial"/>
              </w:rPr>
            </w:pPr>
            <w:r w:rsidRPr="0007516A">
              <w:rPr>
                <w:rFonts w:asciiTheme="minorHAnsi" w:hAnsiTheme="minorHAnsi" w:cs="Arial"/>
              </w:rPr>
              <w:t>Role in the project</w:t>
            </w:r>
          </w:p>
        </w:tc>
        <w:tc>
          <w:tcPr>
            <w:tcW w:w="6768" w:type="dxa"/>
            <w:shd w:val="clear" w:color="auto" w:fill="auto"/>
          </w:tcPr>
          <w:p w14:paraId="6488B2C8" w14:textId="77777777" w:rsidR="003F466F" w:rsidRPr="0007516A" w:rsidRDefault="003F466F" w:rsidP="00952C80">
            <w:pPr>
              <w:spacing w:before="40" w:after="40" w:line="288" w:lineRule="auto"/>
              <w:rPr>
                <w:rFonts w:asciiTheme="minorHAnsi" w:hAnsiTheme="minorHAnsi" w:cs="Arial"/>
              </w:rPr>
            </w:pPr>
          </w:p>
        </w:tc>
      </w:tr>
      <w:tr w:rsidR="003F466F" w:rsidRPr="0007516A" w14:paraId="74B96792" w14:textId="77777777" w:rsidTr="00952C80">
        <w:trPr>
          <w:cantSplit/>
          <w:jc w:val="right"/>
        </w:trPr>
        <w:tc>
          <w:tcPr>
            <w:tcW w:w="1991" w:type="dxa"/>
            <w:shd w:val="clear" w:color="auto" w:fill="DBDBDB" w:themeFill="accent3" w:themeFillTint="66"/>
          </w:tcPr>
          <w:p w14:paraId="7DE8622F" w14:textId="77777777" w:rsidR="003F466F" w:rsidRPr="0007516A" w:rsidRDefault="003F466F" w:rsidP="00952C80">
            <w:pPr>
              <w:tabs>
                <w:tab w:val="num" w:pos="540"/>
              </w:tabs>
              <w:spacing w:before="40" w:after="40" w:line="288" w:lineRule="auto"/>
              <w:rPr>
                <w:rFonts w:asciiTheme="minorHAnsi" w:hAnsiTheme="minorHAnsi" w:cs="Arial"/>
              </w:rPr>
            </w:pPr>
            <w:r w:rsidRPr="0007516A">
              <w:rPr>
                <w:rFonts w:asciiTheme="minorHAnsi" w:hAnsiTheme="minorHAnsi" w:cs="Arial"/>
              </w:rPr>
              <w:t>Contact person</w:t>
            </w:r>
          </w:p>
        </w:tc>
        <w:tc>
          <w:tcPr>
            <w:tcW w:w="6768" w:type="dxa"/>
            <w:shd w:val="clear" w:color="auto" w:fill="auto"/>
          </w:tcPr>
          <w:p w14:paraId="570BA4AD" w14:textId="77777777" w:rsidR="003F466F" w:rsidRPr="0007516A" w:rsidRDefault="003F466F" w:rsidP="00952C80">
            <w:pPr>
              <w:spacing w:before="40" w:after="40" w:line="288" w:lineRule="auto"/>
              <w:rPr>
                <w:rFonts w:asciiTheme="minorHAnsi" w:hAnsiTheme="minorHAnsi" w:cs="Arial"/>
              </w:rPr>
            </w:pPr>
          </w:p>
        </w:tc>
      </w:tr>
      <w:tr w:rsidR="003F466F" w:rsidRPr="0007516A" w14:paraId="230123A8" w14:textId="77777777" w:rsidTr="00952C80">
        <w:trPr>
          <w:cantSplit/>
          <w:jc w:val="right"/>
        </w:trPr>
        <w:tc>
          <w:tcPr>
            <w:tcW w:w="1991" w:type="dxa"/>
            <w:shd w:val="clear" w:color="auto" w:fill="DBDBDB" w:themeFill="accent3" w:themeFillTint="66"/>
          </w:tcPr>
          <w:p w14:paraId="07C74D5E" w14:textId="77777777" w:rsidR="003F466F" w:rsidRPr="0007516A" w:rsidRDefault="003F466F" w:rsidP="00952C80">
            <w:pPr>
              <w:tabs>
                <w:tab w:val="num" w:pos="540"/>
              </w:tabs>
              <w:spacing w:before="40" w:after="40" w:line="288" w:lineRule="auto"/>
              <w:rPr>
                <w:rFonts w:asciiTheme="minorHAnsi" w:hAnsiTheme="minorHAnsi" w:cs="Arial"/>
              </w:rPr>
            </w:pPr>
            <w:r w:rsidRPr="0007516A">
              <w:rPr>
                <w:rFonts w:asciiTheme="minorHAnsi" w:hAnsiTheme="minorHAnsi" w:cs="Arial"/>
              </w:rPr>
              <w:t>Title</w:t>
            </w:r>
          </w:p>
        </w:tc>
        <w:tc>
          <w:tcPr>
            <w:tcW w:w="6768" w:type="dxa"/>
            <w:shd w:val="clear" w:color="auto" w:fill="auto"/>
          </w:tcPr>
          <w:p w14:paraId="03EFD669" w14:textId="77777777" w:rsidR="003F466F" w:rsidRPr="0007516A" w:rsidRDefault="003F466F" w:rsidP="00952C80">
            <w:pPr>
              <w:spacing w:before="40" w:after="40" w:line="288" w:lineRule="auto"/>
              <w:rPr>
                <w:rFonts w:asciiTheme="minorHAnsi" w:hAnsiTheme="minorHAnsi" w:cs="Arial"/>
              </w:rPr>
            </w:pPr>
          </w:p>
        </w:tc>
      </w:tr>
      <w:tr w:rsidR="003F466F" w:rsidRPr="0007516A" w14:paraId="483EACBD" w14:textId="77777777" w:rsidTr="00952C80">
        <w:trPr>
          <w:cantSplit/>
          <w:jc w:val="right"/>
        </w:trPr>
        <w:tc>
          <w:tcPr>
            <w:tcW w:w="1991" w:type="dxa"/>
            <w:shd w:val="clear" w:color="auto" w:fill="DBDBDB" w:themeFill="accent3" w:themeFillTint="66"/>
          </w:tcPr>
          <w:p w14:paraId="7DC1AFA1" w14:textId="77777777" w:rsidR="003F466F" w:rsidRPr="0007516A" w:rsidRDefault="003F466F" w:rsidP="00952C80">
            <w:pPr>
              <w:tabs>
                <w:tab w:val="num" w:pos="540"/>
              </w:tabs>
              <w:spacing w:before="40" w:after="40" w:line="288" w:lineRule="auto"/>
              <w:rPr>
                <w:rFonts w:asciiTheme="minorHAnsi" w:hAnsiTheme="minorHAnsi" w:cs="Arial"/>
              </w:rPr>
            </w:pPr>
            <w:r w:rsidRPr="0007516A">
              <w:rPr>
                <w:rFonts w:asciiTheme="minorHAnsi" w:hAnsiTheme="minorHAnsi" w:cs="Arial"/>
              </w:rPr>
              <w:t>Address</w:t>
            </w:r>
          </w:p>
        </w:tc>
        <w:tc>
          <w:tcPr>
            <w:tcW w:w="6768" w:type="dxa"/>
            <w:shd w:val="clear" w:color="auto" w:fill="auto"/>
          </w:tcPr>
          <w:p w14:paraId="0A7BBE42" w14:textId="77777777" w:rsidR="003F466F" w:rsidRPr="0007516A" w:rsidRDefault="003F466F" w:rsidP="00952C80">
            <w:pPr>
              <w:spacing w:before="40" w:after="40" w:line="288" w:lineRule="auto"/>
              <w:rPr>
                <w:rFonts w:asciiTheme="minorHAnsi" w:hAnsiTheme="minorHAnsi" w:cs="Arial"/>
              </w:rPr>
            </w:pPr>
          </w:p>
        </w:tc>
      </w:tr>
      <w:tr w:rsidR="003F466F" w:rsidRPr="0007516A" w14:paraId="01D4D83C" w14:textId="77777777" w:rsidTr="00952C80">
        <w:trPr>
          <w:cantSplit/>
          <w:jc w:val="right"/>
        </w:trPr>
        <w:tc>
          <w:tcPr>
            <w:tcW w:w="1991" w:type="dxa"/>
            <w:shd w:val="clear" w:color="auto" w:fill="DBDBDB" w:themeFill="accent3" w:themeFillTint="66"/>
          </w:tcPr>
          <w:p w14:paraId="2775A26F" w14:textId="77777777" w:rsidR="003F466F" w:rsidRPr="0007516A" w:rsidRDefault="003F466F" w:rsidP="00952C80">
            <w:pPr>
              <w:tabs>
                <w:tab w:val="num" w:pos="540"/>
              </w:tabs>
              <w:spacing w:before="40" w:after="40" w:line="288" w:lineRule="auto"/>
              <w:rPr>
                <w:rFonts w:asciiTheme="minorHAnsi" w:hAnsiTheme="minorHAnsi" w:cs="Arial"/>
              </w:rPr>
            </w:pPr>
            <w:r w:rsidRPr="0007516A">
              <w:rPr>
                <w:rFonts w:asciiTheme="minorHAnsi" w:hAnsiTheme="minorHAnsi" w:cs="Arial"/>
              </w:rPr>
              <w:t>Telephone</w:t>
            </w:r>
          </w:p>
        </w:tc>
        <w:tc>
          <w:tcPr>
            <w:tcW w:w="6768" w:type="dxa"/>
            <w:shd w:val="clear" w:color="auto" w:fill="auto"/>
          </w:tcPr>
          <w:p w14:paraId="66E532A5" w14:textId="77777777" w:rsidR="003F466F" w:rsidRPr="0007516A" w:rsidRDefault="003F466F" w:rsidP="00952C80">
            <w:pPr>
              <w:spacing w:before="40" w:after="40" w:line="288" w:lineRule="auto"/>
              <w:rPr>
                <w:rFonts w:asciiTheme="minorHAnsi" w:hAnsiTheme="minorHAnsi" w:cs="Arial"/>
              </w:rPr>
            </w:pPr>
          </w:p>
        </w:tc>
      </w:tr>
      <w:tr w:rsidR="003F466F" w:rsidRPr="0007516A" w14:paraId="6BABDF15" w14:textId="77777777" w:rsidTr="00952C80">
        <w:trPr>
          <w:cantSplit/>
          <w:jc w:val="right"/>
        </w:trPr>
        <w:tc>
          <w:tcPr>
            <w:tcW w:w="1991" w:type="dxa"/>
            <w:shd w:val="clear" w:color="auto" w:fill="DBDBDB" w:themeFill="accent3" w:themeFillTint="66"/>
          </w:tcPr>
          <w:p w14:paraId="5D7825AD" w14:textId="77777777" w:rsidR="003F466F" w:rsidRPr="0007516A" w:rsidRDefault="003F466F" w:rsidP="00952C80">
            <w:pPr>
              <w:tabs>
                <w:tab w:val="num" w:pos="540"/>
              </w:tabs>
              <w:spacing w:before="40" w:after="40" w:line="288" w:lineRule="auto"/>
              <w:rPr>
                <w:rFonts w:asciiTheme="minorHAnsi" w:hAnsiTheme="minorHAnsi" w:cs="Arial"/>
              </w:rPr>
            </w:pPr>
            <w:r w:rsidRPr="0007516A">
              <w:rPr>
                <w:rFonts w:asciiTheme="minorHAnsi" w:hAnsiTheme="minorHAnsi" w:cs="Arial"/>
              </w:rPr>
              <w:t>Email</w:t>
            </w:r>
          </w:p>
        </w:tc>
        <w:tc>
          <w:tcPr>
            <w:tcW w:w="6768" w:type="dxa"/>
            <w:shd w:val="clear" w:color="auto" w:fill="auto"/>
          </w:tcPr>
          <w:p w14:paraId="654A3A4F" w14:textId="77777777" w:rsidR="003F466F" w:rsidRPr="0007516A" w:rsidRDefault="003F466F" w:rsidP="00952C80">
            <w:pPr>
              <w:spacing w:before="40" w:after="40" w:line="288" w:lineRule="auto"/>
              <w:rPr>
                <w:rFonts w:asciiTheme="minorHAnsi" w:hAnsiTheme="minorHAnsi" w:cs="Arial"/>
              </w:rPr>
            </w:pPr>
          </w:p>
        </w:tc>
      </w:tr>
    </w:tbl>
    <w:p w14:paraId="3B9A2888" w14:textId="77777777" w:rsidR="003F466F" w:rsidRPr="0007516A" w:rsidRDefault="003F466F" w:rsidP="003F466F">
      <w:pPr>
        <w:pStyle w:val="Heading2"/>
        <w:ind w:left="1080"/>
        <w:rPr>
          <w:rFonts w:asciiTheme="minorHAnsi" w:hAnsiTheme="minorHAnsi"/>
          <w:color w:val="auto"/>
          <w:sz w:val="24"/>
          <w:szCs w:val="24"/>
        </w:rPr>
      </w:pPr>
      <w:bookmarkStart w:id="31" w:name="_Toc277142709"/>
      <w:bookmarkStart w:id="32" w:name="_Toc277174408"/>
      <w:bookmarkStart w:id="33" w:name="_Toc382836568"/>
      <w:bookmarkStart w:id="34" w:name="_Toc268165395"/>
    </w:p>
    <w:p w14:paraId="2411C5A5" w14:textId="4CA5406B" w:rsidR="003F466F" w:rsidRPr="006E0E9B" w:rsidRDefault="00A31091" w:rsidP="003F466F">
      <w:pPr>
        <w:pStyle w:val="Heading2"/>
        <w:ind w:left="1080"/>
        <w:rPr>
          <w:rFonts w:asciiTheme="minorHAnsi" w:hAnsiTheme="minorHAnsi"/>
          <w:color w:val="385623" w:themeColor="accent6" w:themeShade="80"/>
          <w:sz w:val="28"/>
          <w:szCs w:val="28"/>
          <w:lang w:val="en-CA"/>
        </w:rPr>
      </w:pPr>
      <w:bookmarkStart w:id="35" w:name="_Toc151115020"/>
      <w:bookmarkStart w:id="36" w:name="_Toc151115128"/>
      <w:r w:rsidRPr="006E0E9B">
        <w:rPr>
          <w:rFonts w:asciiTheme="minorHAnsi" w:hAnsiTheme="minorHAnsi"/>
          <w:color w:val="385623" w:themeColor="accent6" w:themeShade="80"/>
          <w:sz w:val="28"/>
          <w:szCs w:val="28"/>
        </w:rPr>
        <w:t>1.5 Project</w:t>
      </w:r>
      <w:r w:rsidR="00417228" w:rsidRPr="006E0E9B">
        <w:rPr>
          <w:rFonts w:asciiTheme="minorHAnsi" w:hAnsiTheme="minorHAnsi"/>
          <w:color w:val="385623" w:themeColor="accent6" w:themeShade="80"/>
          <w:sz w:val="28"/>
          <w:szCs w:val="28"/>
        </w:rPr>
        <w:t xml:space="preserve"> </w:t>
      </w:r>
      <w:r w:rsidRPr="006E0E9B">
        <w:rPr>
          <w:rFonts w:asciiTheme="minorHAnsi" w:hAnsiTheme="minorHAnsi"/>
          <w:color w:val="385623" w:themeColor="accent6" w:themeShade="80"/>
          <w:sz w:val="28"/>
          <w:szCs w:val="28"/>
        </w:rPr>
        <w:t xml:space="preserve">Activities </w:t>
      </w:r>
      <w:r w:rsidR="003F466F" w:rsidRPr="006E0E9B">
        <w:rPr>
          <w:rFonts w:asciiTheme="minorHAnsi" w:hAnsiTheme="minorHAnsi"/>
          <w:color w:val="385623" w:themeColor="accent6" w:themeShade="80"/>
          <w:sz w:val="28"/>
          <w:szCs w:val="28"/>
        </w:rPr>
        <w:t>Start Date</w:t>
      </w:r>
      <w:bookmarkEnd w:id="31"/>
      <w:bookmarkEnd w:id="32"/>
      <w:bookmarkEnd w:id="33"/>
      <w:r w:rsidRPr="006E0E9B">
        <w:rPr>
          <w:rFonts w:asciiTheme="minorHAnsi" w:hAnsiTheme="minorHAnsi"/>
          <w:color w:val="385623" w:themeColor="accent6" w:themeShade="80"/>
          <w:sz w:val="28"/>
          <w:szCs w:val="28"/>
        </w:rPr>
        <w:t>(s)</w:t>
      </w:r>
      <w:bookmarkEnd w:id="35"/>
      <w:bookmarkEnd w:id="36"/>
      <w:r w:rsidR="00B739EB" w:rsidRPr="006E0E9B">
        <w:rPr>
          <w:rFonts w:asciiTheme="minorHAnsi" w:hAnsiTheme="minorHAnsi"/>
          <w:color w:val="385623" w:themeColor="accent6" w:themeShade="80"/>
          <w:sz w:val="28"/>
          <w:szCs w:val="28"/>
        </w:rPr>
        <w:t xml:space="preserve"> </w:t>
      </w:r>
    </w:p>
    <w:p w14:paraId="58D8156B" w14:textId="7A236002" w:rsidR="003F466F" w:rsidRPr="00DE6DCE" w:rsidRDefault="00A31091" w:rsidP="006E0E9B">
      <w:pPr>
        <w:spacing w:after="160" w:line="259" w:lineRule="auto"/>
        <w:ind w:left="360"/>
        <w:jc w:val="both"/>
        <w:rPr>
          <w:rStyle w:val="SubtleEmphasis"/>
          <w:rFonts w:asciiTheme="minorHAnsi" w:hAnsiTheme="minorHAnsi"/>
          <w:sz w:val="24"/>
        </w:rPr>
      </w:pPr>
      <w:bookmarkStart w:id="37" w:name="_Toc277142710"/>
      <w:r w:rsidRPr="006E667E">
        <w:rPr>
          <w:rStyle w:val="SubtleEmphasis"/>
          <w:rFonts w:asciiTheme="minorHAnsi" w:hAnsiTheme="minorHAnsi"/>
          <w:color w:val="auto"/>
          <w:sz w:val="24"/>
        </w:rPr>
        <w:t xml:space="preserve">Note </w:t>
      </w:r>
      <w:r w:rsidR="003F466F" w:rsidRPr="006E667E">
        <w:rPr>
          <w:rStyle w:val="SubtleEmphasis"/>
          <w:rFonts w:asciiTheme="minorHAnsi" w:hAnsiTheme="minorHAnsi"/>
          <w:color w:val="auto"/>
          <w:sz w:val="24"/>
        </w:rPr>
        <w:t xml:space="preserve">the </w:t>
      </w:r>
      <w:r w:rsidRPr="006E667E">
        <w:rPr>
          <w:rStyle w:val="SubtleEmphasis"/>
          <w:rFonts w:asciiTheme="minorHAnsi" w:hAnsiTheme="minorHAnsi"/>
          <w:color w:val="auto"/>
          <w:sz w:val="24"/>
        </w:rPr>
        <w:t>project’s activity(</w:t>
      </w:r>
      <w:proofErr w:type="spellStart"/>
      <w:r w:rsidRPr="006E667E">
        <w:rPr>
          <w:rStyle w:val="SubtleEmphasis"/>
          <w:rFonts w:asciiTheme="minorHAnsi" w:hAnsiTheme="minorHAnsi"/>
          <w:color w:val="auto"/>
          <w:sz w:val="24"/>
        </w:rPr>
        <w:t>ies</w:t>
      </w:r>
      <w:proofErr w:type="spellEnd"/>
      <w:r w:rsidRPr="006E667E">
        <w:rPr>
          <w:rStyle w:val="SubtleEmphasis"/>
          <w:rFonts w:asciiTheme="minorHAnsi" w:hAnsiTheme="minorHAnsi"/>
          <w:color w:val="auto"/>
          <w:sz w:val="24"/>
        </w:rPr>
        <w:t xml:space="preserve">) </w:t>
      </w:r>
      <w:r w:rsidR="003F466F" w:rsidRPr="006E667E">
        <w:rPr>
          <w:rStyle w:val="SubtleEmphasis"/>
          <w:rFonts w:asciiTheme="minorHAnsi" w:hAnsiTheme="minorHAnsi"/>
          <w:color w:val="auto"/>
          <w:sz w:val="24"/>
        </w:rPr>
        <w:t>start date</w:t>
      </w:r>
      <w:r w:rsidRPr="006E667E">
        <w:rPr>
          <w:rStyle w:val="SubtleEmphasis"/>
          <w:rFonts w:asciiTheme="minorHAnsi" w:hAnsiTheme="minorHAnsi"/>
          <w:color w:val="auto"/>
          <w:sz w:val="24"/>
        </w:rPr>
        <w:t>(s)</w:t>
      </w:r>
      <w:r w:rsidR="003F466F" w:rsidRPr="006E667E">
        <w:rPr>
          <w:rStyle w:val="SubtleEmphasis"/>
          <w:rFonts w:asciiTheme="minorHAnsi" w:hAnsiTheme="minorHAnsi"/>
          <w:color w:val="auto"/>
          <w:sz w:val="24"/>
        </w:rPr>
        <w:t>, specifying the month and year.</w:t>
      </w:r>
      <w:bookmarkEnd w:id="37"/>
      <w:r w:rsidR="003F466F" w:rsidRPr="006E667E">
        <w:rPr>
          <w:rStyle w:val="SubtleEmphasis"/>
          <w:rFonts w:asciiTheme="minorHAnsi" w:hAnsiTheme="minorHAnsi"/>
          <w:color w:val="auto"/>
          <w:sz w:val="24"/>
        </w:rPr>
        <w:t xml:space="preserve"> </w:t>
      </w:r>
      <w:r w:rsidRPr="006E667E">
        <w:rPr>
          <w:rStyle w:val="SubtleEmphasis"/>
          <w:rFonts w:asciiTheme="minorHAnsi" w:hAnsiTheme="minorHAnsi"/>
          <w:color w:val="auto"/>
          <w:sz w:val="24"/>
        </w:rPr>
        <w:t xml:space="preserve">If there are multiple domains applied, or if there are multiple project activities, note the start dates of each. </w:t>
      </w:r>
      <w:r w:rsidR="003F466F" w:rsidRPr="006E667E">
        <w:rPr>
          <w:rStyle w:val="SubtleEmphasis"/>
          <w:rFonts w:asciiTheme="minorHAnsi" w:hAnsiTheme="minorHAnsi"/>
          <w:color w:val="auto"/>
          <w:sz w:val="24"/>
        </w:rPr>
        <w:t xml:space="preserve">If the Project is combined with another, existing project of another type, indicate the nature of that project and its start date. If project is implementing different </w:t>
      </w:r>
      <w:r w:rsidR="002C4AB7" w:rsidRPr="006E667E">
        <w:rPr>
          <w:rStyle w:val="SubtleEmphasis"/>
          <w:rFonts w:asciiTheme="minorHAnsi" w:hAnsiTheme="minorHAnsi"/>
          <w:color w:val="auto"/>
          <w:sz w:val="24"/>
        </w:rPr>
        <w:t xml:space="preserve">W+ </w:t>
      </w:r>
      <w:r w:rsidR="003F466F" w:rsidRPr="006E667E">
        <w:rPr>
          <w:rStyle w:val="SubtleEmphasis"/>
          <w:rFonts w:asciiTheme="minorHAnsi" w:hAnsiTheme="minorHAnsi"/>
          <w:color w:val="auto"/>
          <w:sz w:val="24"/>
        </w:rPr>
        <w:t>domains and associated methods at different times, indicate those start (and if applicable</w:t>
      </w:r>
      <w:r w:rsidR="00417228">
        <w:rPr>
          <w:rStyle w:val="SubtleEmphasis"/>
          <w:rFonts w:asciiTheme="minorHAnsi" w:hAnsiTheme="minorHAnsi"/>
          <w:color w:val="auto"/>
          <w:sz w:val="24"/>
        </w:rPr>
        <w:t>)</w:t>
      </w:r>
      <w:r w:rsidR="003F466F" w:rsidRPr="006E667E">
        <w:rPr>
          <w:rStyle w:val="SubtleEmphasis"/>
          <w:rFonts w:asciiTheme="minorHAnsi" w:hAnsiTheme="minorHAnsi"/>
          <w:color w:val="auto"/>
          <w:sz w:val="24"/>
        </w:rPr>
        <w:t xml:space="preserve"> end dates. </w:t>
      </w:r>
    </w:p>
    <w:p w14:paraId="74BA98D6" w14:textId="77777777" w:rsidR="003F466F" w:rsidRPr="0007516A" w:rsidRDefault="003F466F" w:rsidP="003F466F">
      <w:pPr>
        <w:ind w:left="360"/>
        <w:rPr>
          <w:rFonts w:asciiTheme="minorHAnsi" w:hAnsiTheme="minorHAnsi"/>
          <w:b/>
          <w:kern w:val="32"/>
          <w:sz w:val="28"/>
          <w:szCs w:val="28"/>
        </w:rPr>
      </w:pPr>
      <w:bookmarkStart w:id="38" w:name="_Toc277142711"/>
      <w:bookmarkStart w:id="39" w:name="_Toc277174409"/>
      <w:bookmarkStart w:id="40" w:name="_Toc382836569"/>
      <w:r w:rsidRPr="0007516A">
        <w:rPr>
          <w:rFonts w:asciiTheme="minorHAnsi" w:hAnsiTheme="minorHAnsi"/>
          <w:sz w:val="28"/>
          <w:szCs w:val="28"/>
        </w:rPr>
        <w:br w:type="page"/>
      </w:r>
    </w:p>
    <w:p w14:paraId="35864A52" w14:textId="304E4749" w:rsidR="003F466F" w:rsidRPr="006E0E9B" w:rsidRDefault="003F466F" w:rsidP="003F466F">
      <w:pPr>
        <w:pStyle w:val="Heading2"/>
        <w:ind w:left="360" w:firstLine="0"/>
        <w:rPr>
          <w:rFonts w:asciiTheme="minorHAnsi" w:hAnsiTheme="minorHAnsi"/>
          <w:color w:val="385623" w:themeColor="accent6" w:themeShade="80"/>
          <w:sz w:val="28"/>
          <w:szCs w:val="28"/>
          <w:lang w:val="en-CA"/>
        </w:rPr>
      </w:pPr>
      <w:bookmarkStart w:id="41" w:name="_Toc151115021"/>
      <w:bookmarkStart w:id="42" w:name="_Toc151115129"/>
      <w:r w:rsidRPr="006E0E9B">
        <w:rPr>
          <w:rFonts w:asciiTheme="minorHAnsi" w:hAnsiTheme="minorHAnsi"/>
          <w:color w:val="385623" w:themeColor="accent6" w:themeShade="80"/>
          <w:sz w:val="28"/>
          <w:szCs w:val="28"/>
        </w:rPr>
        <w:lastRenderedPageBreak/>
        <w:t xml:space="preserve">1.6 </w:t>
      </w:r>
      <w:r w:rsidR="006E667E" w:rsidRPr="006E0E9B">
        <w:rPr>
          <w:rFonts w:asciiTheme="minorHAnsi" w:hAnsiTheme="minorHAnsi"/>
          <w:color w:val="385623" w:themeColor="accent6" w:themeShade="80"/>
          <w:sz w:val="28"/>
          <w:szCs w:val="28"/>
        </w:rPr>
        <w:t xml:space="preserve">W+ </w:t>
      </w:r>
      <w:r w:rsidR="00C015C3" w:rsidRPr="006E0E9B">
        <w:rPr>
          <w:rFonts w:asciiTheme="minorHAnsi" w:hAnsiTheme="minorHAnsi"/>
          <w:color w:val="385623" w:themeColor="accent6" w:themeShade="80"/>
          <w:sz w:val="28"/>
          <w:szCs w:val="28"/>
        </w:rPr>
        <w:t>Domain(s) and</w:t>
      </w:r>
      <w:r w:rsidR="004653CD" w:rsidRPr="006E0E9B">
        <w:rPr>
          <w:rFonts w:asciiTheme="minorHAnsi" w:hAnsiTheme="minorHAnsi"/>
          <w:color w:val="385623" w:themeColor="accent6" w:themeShade="80"/>
          <w:sz w:val="28"/>
          <w:szCs w:val="28"/>
        </w:rPr>
        <w:t xml:space="preserve"> </w:t>
      </w:r>
      <w:r w:rsidRPr="006E0E9B">
        <w:rPr>
          <w:rFonts w:asciiTheme="minorHAnsi" w:hAnsiTheme="minorHAnsi"/>
          <w:color w:val="385623" w:themeColor="accent6" w:themeShade="80"/>
          <w:sz w:val="28"/>
          <w:szCs w:val="28"/>
        </w:rPr>
        <w:t>Crediting Period</w:t>
      </w:r>
      <w:bookmarkEnd w:id="34"/>
      <w:bookmarkEnd w:id="38"/>
      <w:bookmarkEnd w:id="39"/>
      <w:bookmarkEnd w:id="40"/>
      <w:r w:rsidR="006E667E" w:rsidRPr="006E0E9B">
        <w:rPr>
          <w:rFonts w:asciiTheme="minorHAnsi" w:hAnsiTheme="minorHAnsi"/>
          <w:color w:val="385623" w:themeColor="accent6" w:themeShade="80"/>
          <w:sz w:val="28"/>
          <w:szCs w:val="28"/>
        </w:rPr>
        <w:t>(s)</w:t>
      </w:r>
      <w:bookmarkEnd w:id="41"/>
      <w:bookmarkEnd w:id="42"/>
    </w:p>
    <w:p w14:paraId="7BDDF9F0" w14:textId="7C9B7464" w:rsidR="003F466F" w:rsidRDefault="003F466F" w:rsidP="006E0E9B">
      <w:pPr>
        <w:spacing w:before="240" w:line="288" w:lineRule="auto"/>
        <w:ind w:left="360"/>
        <w:jc w:val="both"/>
        <w:rPr>
          <w:rFonts w:asciiTheme="minorHAnsi" w:hAnsiTheme="minorHAnsi"/>
          <w:i/>
          <w:iCs/>
          <w:sz w:val="24"/>
        </w:rPr>
      </w:pPr>
      <w:r w:rsidRPr="004653CD">
        <w:rPr>
          <w:rStyle w:val="SubtleEmphasis"/>
          <w:rFonts w:asciiTheme="minorHAnsi" w:hAnsiTheme="minorHAnsi"/>
          <w:color w:val="auto"/>
          <w:sz w:val="24"/>
        </w:rPr>
        <w:t>Indicate the project crediting period(s), specifying the month and year for the start and end dates and the total number of years</w:t>
      </w:r>
      <w:r w:rsidR="00793DE5">
        <w:rPr>
          <w:rStyle w:val="SubtleEmphasis"/>
          <w:rFonts w:asciiTheme="minorHAnsi" w:hAnsiTheme="minorHAnsi"/>
          <w:color w:val="auto"/>
          <w:sz w:val="24"/>
        </w:rPr>
        <w:t xml:space="preserve"> and months</w:t>
      </w:r>
      <w:r w:rsidRPr="004653CD">
        <w:rPr>
          <w:rStyle w:val="SubtleEmphasis"/>
          <w:rFonts w:asciiTheme="minorHAnsi" w:hAnsiTheme="minorHAnsi"/>
          <w:color w:val="auto"/>
          <w:sz w:val="24"/>
        </w:rPr>
        <w:t xml:space="preserve">. </w:t>
      </w:r>
      <w:r w:rsidR="006E040F">
        <w:rPr>
          <w:rStyle w:val="SubtleEmphasis"/>
          <w:rFonts w:asciiTheme="minorHAnsi" w:hAnsiTheme="minorHAnsi"/>
          <w:color w:val="auto"/>
          <w:sz w:val="24"/>
        </w:rPr>
        <w:t>Use</w:t>
      </w:r>
      <w:r w:rsidR="006E040F" w:rsidRPr="004653CD">
        <w:rPr>
          <w:rStyle w:val="SubtleEmphasis"/>
          <w:rFonts w:asciiTheme="minorHAnsi" w:hAnsiTheme="minorHAnsi"/>
          <w:color w:val="auto"/>
          <w:sz w:val="24"/>
        </w:rPr>
        <w:t xml:space="preserve"> </w:t>
      </w:r>
      <w:r w:rsidR="006E667E" w:rsidRPr="004653CD">
        <w:rPr>
          <w:rStyle w:val="SubtleEmphasis"/>
          <w:rFonts w:asciiTheme="minorHAnsi" w:hAnsiTheme="minorHAnsi"/>
          <w:color w:val="auto"/>
          <w:sz w:val="24"/>
        </w:rPr>
        <w:t xml:space="preserve">this table </w:t>
      </w:r>
      <w:r w:rsidR="006E040F">
        <w:rPr>
          <w:rStyle w:val="SubtleEmphasis"/>
          <w:rFonts w:asciiTheme="minorHAnsi" w:hAnsiTheme="minorHAnsi"/>
          <w:color w:val="auto"/>
          <w:sz w:val="24"/>
        </w:rPr>
        <w:t>to</w:t>
      </w:r>
      <w:r w:rsidR="006E040F" w:rsidRPr="004653CD">
        <w:rPr>
          <w:rStyle w:val="SubtleEmphasis"/>
          <w:rFonts w:asciiTheme="minorHAnsi" w:hAnsiTheme="minorHAnsi"/>
          <w:color w:val="auto"/>
          <w:sz w:val="24"/>
        </w:rPr>
        <w:t xml:space="preserve"> </w:t>
      </w:r>
      <w:r w:rsidR="006E667E" w:rsidRPr="004653CD">
        <w:rPr>
          <w:rStyle w:val="SubtleEmphasis"/>
          <w:rFonts w:asciiTheme="minorHAnsi" w:hAnsiTheme="minorHAnsi"/>
          <w:color w:val="auto"/>
          <w:sz w:val="24"/>
        </w:rPr>
        <w:t>indicate if the project activities and crediting period are intended to gener</w:t>
      </w:r>
      <w:r w:rsidR="00AB6F89" w:rsidRPr="004653CD">
        <w:rPr>
          <w:rStyle w:val="SubtleEmphasis"/>
          <w:rFonts w:asciiTheme="minorHAnsi" w:hAnsiTheme="minorHAnsi"/>
          <w:color w:val="auto"/>
          <w:sz w:val="24"/>
        </w:rPr>
        <w:t>ate W+ Units or W+ Labeling</w:t>
      </w:r>
      <w:r w:rsidR="00793DE5">
        <w:rPr>
          <w:rFonts w:asciiTheme="minorHAnsi" w:hAnsiTheme="minorHAnsi"/>
          <w:i/>
          <w:iCs/>
          <w:sz w:val="24"/>
        </w:rPr>
        <w:t xml:space="preserve">. </w:t>
      </w:r>
    </w:p>
    <w:p w14:paraId="72CD1729" w14:textId="77777777" w:rsidR="00793DE5" w:rsidRPr="004653CD" w:rsidRDefault="00793DE5" w:rsidP="003F466F">
      <w:pPr>
        <w:spacing w:before="240" w:line="288" w:lineRule="auto"/>
        <w:ind w:left="360"/>
        <w:rPr>
          <w:rStyle w:val="SubtleEmphasis"/>
          <w:rFonts w:asciiTheme="minorHAnsi" w:hAnsiTheme="minorHAnsi"/>
          <w:color w:val="auto"/>
          <w:sz w:val="24"/>
        </w:rPr>
      </w:pPr>
    </w:p>
    <w:tbl>
      <w:tblPr>
        <w:tblStyle w:val="TableGrid"/>
        <w:tblW w:w="6760" w:type="dxa"/>
        <w:tblInd w:w="360" w:type="dxa"/>
        <w:tblLook w:val="04A0" w:firstRow="1" w:lastRow="0" w:firstColumn="1" w:lastColumn="0" w:noHBand="0" w:noVBand="1"/>
      </w:tblPr>
      <w:tblGrid>
        <w:gridCol w:w="1222"/>
        <w:gridCol w:w="1117"/>
        <w:gridCol w:w="1174"/>
        <w:gridCol w:w="1846"/>
        <w:gridCol w:w="1401"/>
      </w:tblGrid>
      <w:tr w:rsidR="006E040F" w:rsidRPr="00B72AAC" w14:paraId="73A2786B" w14:textId="77777777" w:rsidTr="00C43FAD">
        <w:trPr>
          <w:trHeight w:val="395"/>
        </w:trPr>
        <w:tc>
          <w:tcPr>
            <w:tcW w:w="122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DCA5757" w14:textId="587CE06D" w:rsidR="006E040F" w:rsidRPr="00B72AAC" w:rsidRDefault="006E040F" w:rsidP="00C015C3">
            <w:pPr>
              <w:spacing w:before="240" w:line="288" w:lineRule="auto"/>
              <w:jc w:val="center"/>
              <w:rPr>
                <w:rStyle w:val="SubtleEmphasis"/>
                <w:rFonts w:asciiTheme="minorHAnsi" w:hAnsiTheme="minorHAnsi"/>
                <w:color w:val="auto"/>
                <w:sz w:val="24"/>
              </w:rPr>
            </w:pPr>
            <w:r w:rsidRPr="00B72AAC">
              <w:rPr>
                <w:rStyle w:val="SubtleEmphasis"/>
                <w:rFonts w:asciiTheme="minorHAnsi" w:hAnsiTheme="minorHAnsi"/>
                <w:color w:val="auto"/>
                <w:sz w:val="24"/>
              </w:rPr>
              <w:t xml:space="preserve">W+ </w:t>
            </w:r>
            <w:r>
              <w:rPr>
                <w:rStyle w:val="SubtleEmphasis"/>
                <w:rFonts w:asciiTheme="minorHAnsi" w:hAnsiTheme="minorHAnsi"/>
                <w:color w:val="auto"/>
                <w:sz w:val="24"/>
              </w:rPr>
              <w:t xml:space="preserve">Domain and title of related activities </w:t>
            </w:r>
          </w:p>
        </w:tc>
        <w:tc>
          <w:tcPr>
            <w:tcW w:w="111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6854E7E" w14:textId="5DB18A8F" w:rsidR="006E040F" w:rsidRPr="00B72AAC" w:rsidRDefault="006E040F" w:rsidP="00AB6F89">
            <w:pPr>
              <w:spacing w:before="240" w:line="288" w:lineRule="auto"/>
              <w:jc w:val="center"/>
              <w:rPr>
                <w:rStyle w:val="SubtleEmphasis"/>
                <w:rFonts w:asciiTheme="minorHAnsi" w:hAnsiTheme="minorHAnsi"/>
                <w:i w:val="0"/>
                <w:color w:val="auto"/>
                <w:sz w:val="24"/>
              </w:rPr>
            </w:pPr>
            <w:r w:rsidRPr="00B72AAC">
              <w:rPr>
                <w:rStyle w:val="SubtleEmphasis"/>
                <w:rFonts w:asciiTheme="minorHAnsi" w:hAnsiTheme="minorHAnsi"/>
                <w:color w:val="auto"/>
                <w:sz w:val="24"/>
              </w:rPr>
              <w:t>Start Date</w:t>
            </w:r>
          </w:p>
        </w:tc>
        <w:tc>
          <w:tcPr>
            <w:tcW w:w="117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320FFDA" w14:textId="77777777" w:rsidR="006E040F" w:rsidRPr="00B72AAC" w:rsidRDefault="006E040F" w:rsidP="00AB6F89">
            <w:pPr>
              <w:spacing w:before="240" w:line="288" w:lineRule="auto"/>
              <w:jc w:val="center"/>
              <w:rPr>
                <w:rStyle w:val="SubtleEmphasis"/>
                <w:rFonts w:asciiTheme="minorHAnsi" w:hAnsiTheme="minorHAnsi"/>
                <w:i w:val="0"/>
                <w:color w:val="auto"/>
                <w:sz w:val="24"/>
              </w:rPr>
            </w:pPr>
            <w:r w:rsidRPr="00B72AAC">
              <w:rPr>
                <w:rStyle w:val="SubtleEmphasis"/>
                <w:rFonts w:asciiTheme="minorHAnsi" w:hAnsiTheme="minorHAnsi"/>
                <w:color w:val="auto"/>
                <w:sz w:val="24"/>
              </w:rPr>
              <w:t>End Date</w:t>
            </w:r>
          </w:p>
        </w:tc>
        <w:tc>
          <w:tcPr>
            <w:tcW w:w="184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D6CAAB1" w14:textId="77777777" w:rsidR="006E040F" w:rsidRDefault="006E040F" w:rsidP="00AB6F89">
            <w:pPr>
              <w:spacing w:before="240" w:line="288" w:lineRule="auto"/>
              <w:jc w:val="center"/>
              <w:rPr>
                <w:rStyle w:val="SubtleEmphasis"/>
                <w:rFonts w:asciiTheme="minorHAnsi" w:hAnsiTheme="minorHAnsi"/>
                <w:color w:val="auto"/>
                <w:sz w:val="24"/>
              </w:rPr>
            </w:pPr>
            <w:r>
              <w:rPr>
                <w:rStyle w:val="SubtleEmphasis"/>
                <w:rFonts w:asciiTheme="minorHAnsi" w:hAnsiTheme="minorHAnsi"/>
                <w:color w:val="auto"/>
                <w:sz w:val="24"/>
              </w:rPr>
              <w:t>Crediting period:</w:t>
            </w:r>
          </w:p>
          <w:p w14:paraId="0404445C" w14:textId="77777777" w:rsidR="006E040F" w:rsidRPr="00B72AAC" w:rsidRDefault="006E040F" w:rsidP="00AB6F89">
            <w:pPr>
              <w:spacing w:before="240" w:line="288" w:lineRule="auto"/>
              <w:jc w:val="center"/>
              <w:rPr>
                <w:rStyle w:val="SubtleEmphasis"/>
                <w:rFonts w:asciiTheme="minorHAnsi" w:hAnsiTheme="minorHAnsi"/>
                <w:i w:val="0"/>
                <w:color w:val="auto"/>
                <w:sz w:val="24"/>
              </w:rPr>
            </w:pPr>
            <w:r w:rsidRPr="00B72AAC">
              <w:rPr>
                <w:rStyle w:val="SubtleEmphasis"/>
                <w:rFonts w:asciiTheme="minorHAnsi" w:hAnsiTheme="minorHAnsi"/>
                <w:color w:val="auto"/>
                <w:sz w:val="24"/>
              </w:rPr>
              <w:t>Total Years/Months</w:t>
            </w:r>
          </w:p>
        </w:tc>
        <w:tc>
          <w:tcPr>
            <w:tcW w:w="140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E55FB9C" w14:textId="77777777" w:rsidR="006E040F" w:rsidRPr="00B72AAC" w:rsidRDefault="006E040F" w:rsidP="00AB6F89">
            <w:pPr>
              <w:spacing w:before="240" w:line="288" w:lineRule="auto"/>
              <w:jc w:val="center"/>
              <w:rPr>
                <w:rStyle w:val="SubtleEmphasis"/>
                <w:rFonts w:asciiTheme="minorHAnsi" w:hAnsiTheme="minorHAnsi"/>
                <w:color w:val="auto"/>
                <w:sz w:val="24"/>
              </w:rPr>
            </w:pPr>
            <w:r>
              <w:rPr>
                <w:rStyle w:val="SubtleEmphasis"/>
                <w:rFonts w:asciiTheme="minorHAnsi" w:hAnsiTheme="minorHAnsi"/>
                <w:color w:val="auto"/>
                <w:sz w:val="24"/>
              </w:rPr>
              <w:t>Any Associated Standard (e.g. CDM, VCS)</w:t>
            </w:r>
          </w:p>
        </w:tc>
      </w:tr>
      <w:tr w:rsidR="006E040F" w:rsidRPr="0007516A" w14:paraId="4C83E95D" w14:textId="77777777" w:rsidTr="00C43FAD">
        <w:tc>
          <w:tcPr>
            <w:tcW w:w="1222" w:type="dxa"/>
            <w:tcBorders>
              <w:top w:val="single" w:sz="4" w:space="0" w:color="auto"/>
            </w:tcBorders>
          </w:tcPr>
          <w:p w14:paraId="3AF29EAD" w14:textId="2CDD3672" w:rsidR="006E040F" w:rsidRPr="0007516A" w:rsidRDefault="006E040F" w:rsidP="00AB6F89">
            <w:pPr>
              <w:spacing w:before="240" w:line="288" w:lineRule="auto"/>
              <w:rPr>
                <w:rStyle w:val="SubtleEmphasis"/>
                <w:rFonts w:asciiTheme="minorHAnsi" w:hAnsiTheme="minorHAnsi"/>
                <w:i w:val="0"/>
              </w:rPr>
            </w:pPr>
          </w:p>
        </w:tc>
        <w:tc>
          <w:tcPr>
            <w:tcW w:w="1117" w:type="dxa"/>
            <w:tcBorders>
              <w:top w:val="single" w:sz="4" w:space="0" w:color="auto"/>
            </w:tcBorders>
          </w:tcPr>
          <w:p w14:paraId="08BE2BCB" w14:textId="25F1C1BF" w:rsidR="006E040F" w:rsidRPr="0007516A" w:rsidRDefault="006E040F" w:rsidP="00AB6F89">
            <w:pPr>
              <w:spacing w:before="240" w:line="288" w:lineRule="auto"/>
              <w:rPr>
                <w:rStyle w:val="SubtleEmphasis"/>
                <w:rFonts w:asciiTheme="minorHAnsi" w:hAnsiTheme="minorHAnsi"/>
                <w:i w:val="0"/>
              </w:rPr>
            </w:pPr>
          </w:p>
        </w:tc>
        <w:tc>
          <w:tcPr>
            <w:tcW w:w="1174" w:type="dxa"/>
            <w:tcBorders>
              <w:top w:val="single" w:sz="4" w:space="0" w:color="auto"/>
            </w:tcBorders>
          </w:tcPr>
          <w:p w14:paraId="02A2AF2A" w14:textId="77777777" w:rsidR="006E040F" w:rsidRPr="0007516A" w:rsidRDefault="006E040F" w:rsidP="00AB6F89">
            <w:pPr>
              <w:spacing w:before="240" w:line="288" w:lineRule="auto"/>
              <w:rPr>
                <w:rStyle w:val="SubtleEmphasis"/>
                <w:rFonts w:asciiTheme="minorHAnsi" w:hAnsiTheme="minorHAnsi"/>
                <w:i w:val="0"/>
              </w:rPr>
            </w:pPr>
          </w:p>
        </w:tc>
        <w:tc>
          <w:tcPr>
            <w:tcW w:w="1846" w:type="dxa"/>
            <w:tcBorders>
              <w:top w:val="single" w:sz="4" w:space="0" w:color="auto"/>
            </w:tcBorders>
          </w:tcPr>
          <w:p w14:paraId="36269C60" w14:textId="77777777" w:rsidR="006E040F" w:rsidRPr="0007516A" w:rsidRDefault="006E040F" w:rsidP="00AB6F89">
            <w:pPr>
              <w:spacing w:before="240" w:line="288" w:lineRule="auto"/>
              <w:rPr>
                <w:rStyle w:val="SubtleEmphasis"/>
                <w:rFonts w:asciiTheme="minorHAnsi" w:hAnsiTheme="minorHAnsi"/>
                <w:i w:val="0"/>
              </w:rPr>
            </w:pPr>
          </w:p>
        </w:tc>
        <w:tc>
          <w:tcPr>
            <w:tcW w:w="1401" w:type="dxa"/>
            <w:tcBorders>
              <w:top w:val="single" w:sz="4" w:space="0" w:color="auto"/>
            </w:tcBorders>
          </w:tcPr>
          <w:p w14:paraId="660798F5" w14:textId="77777777" w:rsidR="006E040F" w:rsidRPr="0007516A" w:rsidRDefault="006E040F" w:rsidP="00AB6F89">
            <w:pPr>
              <w:spacing w:before="240" w:line="288" w:lineRule="auto"/>
              <w:rPr>
                <w:rStyle w:val="SubtleEmphasis"/>
                <w:rFonts w:asciiTheme="minorHAnsi" w:hAnsiTheme="minorHAnsi"/>
                <w:i w:val="0"/>
              </w:rPr>
            </w:pPr>
          </w:p>
        </w:tc>
      </w:tr>
      <w:tr w:rsidR="006E040F" w:rsidRPr="0007516A" w14:paraId="377195E9" w14:textId="77777777" w:rsidTr="00C43FAD">
        <w:tc>
          <w:tcPr>
            <w:tcW w:w="1222" w:type="dxa"/>
          </w:tcPr>
          <w:p w14:paraId="7B9C7703" w14:textId="77777777" w:rsidR="006E040F" w:rsidRPr="0007516A" w:rsidRDefault="006E040F" w:rsidP="00AB6F89">
            <w:pPr>
              <w:spacing w:before="240" w:line="288" w:lineRule="auto"/>
              <w:rPr>
                <w:rStyle w:val="SubtleEmphasis"/>
                <w:rFonts w:asciiTheme="minorHAnsi" w:hAnsiTheme="minorHAnsi"/>
                <w:i w:val="0"/>
              </w:rPr>
            </w:pPr>
          </w:p>
        </w:tc>
        <w:tc>
          <w:tcPr>
            <w:tcW w:w="1117" w:type="dxa"/>
          </w:tcPr>
          <w:p w14:paraId="3C8EB350" w14:textId="64CC135D" w:rsidR="006E040F" w:rsidRPr="0007516A" w:rsidRDefault="006E040F" w:rsidP="00AB6F89">
            <w:pPr>
              <w:spacing w:before="240" w:line="288" w:lineRule="auto"/>
              <w:rPr>
                <w:rStyle w:val="SubtleEmphasis"/>
                <w:rFonts w:asciiTheme="minorHAnsi" w:hAnsiTheme="minorHAnsi"/>
                <w:i w:val="0"/>
              </w:rPr>
            </w:pPr>
          </w:p>
        </w:tc>
        <w:tc>
          <w:tcPr>
            <w:tcW w:w="1174" w:type="dxa"/>
          </w:tcPr>
          <w:p w14:paraId="4981DC67" w14:textId="77777777" w:rsidR="006E040F" w:rsidRPr="0007516A" w:rsidRDefault="006E040F" w:rsidP="00AB6F89">
            <w:pPr>
              <w:spacing w:before="240" w:line="288" w:lineRule="auto"/>
              <w:rPr>
                <w:rStyle w:val="SubtleEmphasis"/>
                <w:rFonts w:asciiTheme="minorHAnsi" w:hAnsiTheme="minorHAnsi"/>
                <w:i w:val="0"/>
              </w:rPr>
            </w:pPr>
          </w:p>
        </w:tc>
        <w:tc>
          <w:tcPr>
            <w:tcW w:w="1846" w:type="dxa"/>
          </w:tcPr>
          <w:p w14:paraId="15F13B2E" w14:textId="77777777" w:rsidR="006E040F" w:rsidRPr="0007516A" w:rsidRDefault="006E040F" w:rsidP="00AB6F89">
            <w:pPr>
              <w:spacing w:before="240" w:line="288" w:lineRule="auto"/>
              <w:rPr>
                <w:rStyle w:val="SubtleEmphasis"/>
                <w:rFonts w:asciiTheme="minorHAnsi" w:hAnsiTheme="minorHAnsi"/>
                <w:i w:val="0"/>
              </w:rPr>
            </w:pPr>
          </w:p>
        </w:tc>
        <w:tc>
          <w:tcPr>
            <w:tcW w:w="1401" w:type="dxa"/>
          </w:tcPr>
          <w:p w14:paraId="3281C50F" w14:textId="77777777" w:rsidR="006E040F" w:rsidRPr="0007516A" w:rsidRDefault="006E040F" w:rsidP="00AB6F89">
            <w:pPr>
              <w:spacing w:before="240" w:line="288" w:lineRule="auto"/>
              <w:rPr>
                <w:rStyle w:val="SubtleEmphasis"/>
                <w:rFonts w:asciiTheme="minorHAnsi" w:hAnsiTheme="minorHAnsi"/>
                <w:i w:val="0"/>
              </w:rPr>
            </w:pPr>
          </w:p>
        </w:tc>
      </w:tr>
      <w:tr w:rsidR="006E040F" w:rsidRPr="0007516A" w14:paraId="382E0022" w14:textId="77777777" w:rsidTr="00C43FAD">
        <w:tc>
          <w:tcPr>
            <w:tcW w:w="1222" w:type="dxa"/>
          </w:tcPr>
          <w:p w14:paraId="1B90CDBC" w14:textId="77777777" w:rsidR="006E040F" w:rsidRPr="0007516A" w:rsidRDefault="006E040F" w:rsidP="00AB6F89">
            <w:pPr>
              <w:spacing w:before="240" w:line="288" w:lineRule="auto"/>
              <w:rPr>
                <w:rStyle w:val="SubtleEmphasis"/>
                <w:rFonts w:asciiTheme="minorHAnsi" w:hAnsiTheme="minorHAnsi"/>
                <w:i w:val="0"/>
              </w:rPr>
            </w:pPr>
          </w:p>
        </w:tc>
        <w:tc>
          <w:tcPr>
            <w:tcW w:w="1117" w:type="dxa"/>
          </w:tcPr>
          <w:p w14:paraId="1D3160B8" w14:textId="6B985D88" w:rsidR="006E040F" w:rsidRPr="0007516A" w:rsidRDefault="006E040F" w:rsidP="00AB6F89">
            <w:pPr>
              <w:spacing w:before="240" w:line="288" w:lineRule="auto"/>
              <w:rPr>
                <w:rStyle w:val="SubtleEmphasis"/>
                <w:rFonts w:asciiTheme="minorHAnsi" w:hAnsiTheme="minorHAnsi"/>
                <w:i w:val="0"/>
              </w:rPr>
            </w:pPr>
          </w:p>
        </w:tc>
        <w:tc>
          <w:tcPr>
            <w:tcW w:w="1174" w:type="dxa"/>
          </w:tcPr>
          <w:p w14:paraId="0A5827E6" w14:textId="77777777" w:rsidR="006E040F" w:rsidRPr="0007516A" w:rsidRDefault="006E040F" w:rsidP="00AB6F89">
            <w:pPr>
              <w:spacing w:before="240" w:line="288" w:lineRule="auto"/>
              <w:rPr>
                <w:rStyle w:val="SubtleEmphasis"/>
                <w:rFonts w:asciiTheme="minorHAnsi" w:hAnsiTheme="minorHAnsi"/>
                <w:i w:val="0"/>
              </w:rPr>
            </w:pPr>
          </w:p>
        </w:tc>
        <w:tc>
          <w:tcPr>
            <w:tcW w:w="1846" w:type="dxa"/>
          </w:tcPr>
          <w:p w14:paraId="72FF46BE" w14:textId="77777777" w:rsidR="006E040F" w:rsidRPr="0007516A" w:rsidRDefault="006E040F" w:rsidP="00AB6F89">
            <w:pPr>
              <w:spacing w:before="240" w:line="288" w:lineRule="auto"/>
              <w:rPr>
                <w:rStyle w:val="SubtleEmphasis"/>
                <w:rFonts w:asciiTheme="minorHAnsi" w:hAnsiTheme="minorHAnsi"/>
                <w:i w:val="0"/>
              </w:rPr>
            </w:pPr>
          </w:p>
        </w:tc>
        <w:tc>
          <w:tcPr>
            <w:tcW w:w="1401" w:type="dxa"/>
          </w:tcPr>
          <w:p w14:paraId="1AAE9F9D" w14:textId="77777777" w:rsidR="006E040F" w:rsidRPr="0007516A" w:rsidRDefault="006E040F" w:rsidP="00AB6F89">
            <w:pPr>
              <w:spacing w:before="240" w:line="288" w:lineRule="auto"/>
              <w:rPr>
                <w:rStyle w:val="SubtleEmphasis"/>
                <w:rFonts w:asciiTheme="minorHAnsi" w:hAnsiTheme="minorHAnsi"/>
                <w:i w:val="0"/>
              </w:rPr>
            </w:pPr>
          </w:p>
        </w:tc>
      </w:tr>
    </w:tbl>
    <w:p w14:paraId="2D77C9E7" w14:textId="2AC74216" w:rsidR="003F466F" w:rsidRPr="006E0E9B" w:rsidRDefault="003F466F" w:rsidP="003F466F">
      <w:pPr>
        <w:pStyle w:val="Heading2"/>
        <w:ind w:left="1080"/>
        <w:rPr>
          <w:rFonts w:asciiTheme="minorHAnsi" w:hAnsiTheme="minorHAnsi"/>
          <w:color w:val="385623" w:themeColor="accent6" w:themeShade="80"/>
          <w:sz w:val="28"/>
          <w:szCs w:val="28"/>
          <w:lang w:val="en-CA"/>
        </w:rPr>
      </w:pPr>
      <w:bookmarkStart w:id="43" w:name="_Description_of_the"/>
      <w:bookmarkStart w:id="44" w:name="_Toc268165397"/>
      <w:bookmarkStart w:id="45" w:name="_Toc277142713"/>
      <w:bookmarkStart w:id="46" w:name="_Toc277174411"/>
      <w:bookmarkStart w:id="47" w:name="_Ref368414034"/>
      <w:bookmarkStart w:id="48" w:name="_Ref368656564"/>
      <w:bookmarkStart w:id="49" w:name="_Toc382836571"/>
      <w:bookmarkStart w:id="50" w:name="_Toc151115022"/>
      <w:bookmarkStart w:id="51" w:name="_Toc151115130"/>
      <w:bookmarkEnd w:id="43"/>
      <w:r w:rsidRPr="006E0E9B">
        <w:rPr>
          <w:rFonts w:asciiTheme="minorHAnsi" w:hAnsiTheme="minorHAnsi"/>
          <w:color w:val="385623" w:themeColor="accent6" w:themeShade="80"/>
          <w:sz w:val="28"/>
          <w:szCs w:val="28"/>
        </w:rPr>
        <w:t xml:space="preserve">1.7 Description of the </w:t>
      </w:r>
      <w:r w:rsidR="00B72AAC" w:rsidRPr="006E0E9B">
        <w:rPr>
          <w:rFonts w:asciiTheme="minorHAnsi" w:hAnsiTheme="minorHAnsi"/>
          <w:color w:val="385623" w:themeColor="accent6" w:themeShade="80"/>
          <w:sz w:val="28"/>
          <w:szCs w:val="28"/>
        </w:rPr>
        <w:t xml:space="preserve">Project’s </w:t>
      </w:r>
      <w:r w:rsidRPr="006E0E9B">
        <w:rPr>
          <w:rFonts w:asciiTheme="minorHAnsi" w:hAnsiTheme="minorHAnsi"/>
          <w:color w:val="385623" w:themeColor="accent6" w:themeShade="80"/>
          <w:sz w:val="28"/>
          <w:szCs w:val="28"/>
        </w:rPr>
        <w:t>Activit</w:t>
      </w:r>
      <w:bookmarkEnd w:id="44"/>
      <w:bookmarkEnd w:id="45"/>
      <w:bookmarkEnd w:id="46"/>
      <w:bookmarkEnd w:id="47"/>
      <w:bookmarkEnd w:id="48"/>
      <w:bookmarkEnd w:id="49"/>
      <w:r w:rsidRPr="006E0E9B">
        <w:rPr>
          <w:rFonts w:asciiTheme="minorHAnsi" w:hAnsiTheme="minorHAnsi"/>
          <w:color w:val="385623" w:themeColor="accent6" w:themeShade="80"/>
          <w:sz w:val="28"/>
          <w:szCs w:val="28"/>
        </w:rPr>
        <w:t>ies</w:t>
      </w:r>
      <w:bookmarkEnd w:id="50"/>
      <w:bookmarkEnd w:id="51"/>
      <w:r w:rsidR="00B739EB" w:rsidRPr="006E0E9B">
        <w:rPr>
          <w:rFonts w:asciiTheme="minorHAnsi" w:hAnsiTheme="minorHAnsi"/>
          <w:color w:val="385623" w:themeColor="accent6" w:themeShade="80"/>
          <w:sz w:val="28"/>
          <w:szCs w:val="28"/>
        </w:rPr>
        <w:t xml:space="preserve"> </w:t>
      </w:r>
    </w:p>
    <w:p w14:paraId="67897E41" w14:textId="4BEDBA2E" w:rsidR="003F466F" w:rsidRPr="00DE6DCE" w:rsidRDefault="003F466F" w:rsidP="006E0E9B">
      <w:pPr>
        <w:spacing w:after="160" w:line="259" w:lineRule="auto"/>
        <w:ind w:left="360"/>
        <w:jc w:val="both"/>
        <w:rPr>
          <w:rFonts w:asciiTheme="minorHAnsi" w:hAnsiTheme="minorHAnsi" w:cs="Arial"/>
          <w:bCs/>
          <w:i/>
          <w:lang w:val="en-CA"/>
        </w:rPr>
      </w:pPr>
      <w:r w:rsidRPr="0007516A">
        <w:rPr>
          <w:rFonts w:asciiTheme="minorHAnsi" w:hAnsiTheme="minorHAnsi" w:cs="Arial"/>
          <w:bCs/>
          <w:i/>
          <w:lang w:val="en-CA"/>
        </w:rPr>
        <w:t xml:space="preserve">Describe the project activity or activities (including the technologies or measures employed) and how it/they will </w:t>
      </w:r>
      <w:r w:rsidR="007F6CF6">
        <w:rPr>
          <w:rFonts w:asciiTheme="minorHAnsi" w:hAnsiTheme="minorHAnsi" w:cs="Arial"/>
          <w:bCs/>
          <w:i/>
          <w:lang w:val="en-CA"/>
        </w:rPr>
        <w:t>contribute to</w:t>
      </w:r>
      <w:r w:rsidRPr="0007516A">
        <w:rPr>
          <w:rFonts w:asciiTheme="minorHAnsi" w:hAnsiTheme="minorHAnsi" w:cs="Arial"/>
          <w:bCs/>
          <w:i/>
          <w:lang w:val="en-CA"/>
        </w:rPr>
        <w:t xml:space="preserve"> </w:t>
      </w:r>
      <w:r w:rsidR="007F6CF6">
        <w:rPr>
          <w:rFonts w:asciiTheme="minorHAnsi" w:hAnsiTheme="minorHAnsi" w:cs="Arial"/>
          <w:bCs/>
          <w:i/>
          <w:lang w:val="en-CA"/>
        </w:rPr>
        <w:t>women’s empowerment</w:t>
      </w:r>
      <w:r w:rsidRPr="0007516A">
        <w:rPr>
          <w:rFonts w:asciiTheme="minorHAnsi" w:hAnsiTheme="minorHAnsi" w:cs="Arial"/>
          <w:bCs/>
          <w:i/>
          <w:lang w:val="en-CA"/>
        </w:rPr>
        <w:t xml:space="preserve">. </w:t>
      </w:r>
      <w:bookmarkStart w:id="52" w:name="_Toc268165399"/>
      <w:bookmarkStart w:id="53" w:name="_Toc277142715"/>
      <w:bookmarkStart w:id="54" w:name="_Toc277174413"/>
      <w:bookmarkStart w:id="55" w:name="_Toc382836573"/>
    </w:p>
    <w:p w14:paraId="20BD6D90" w14:textId="4AB9A4D2" w:rsidR="003F466F" w:rsidRPr="006E0E9B" w:rsidRDefault="003F466F" w:rsidP="003F466F">
      <w:pPr>
        <w:pStyle w:val="Heading2"/>
        <w:ind w:left="1080"/>
        <w:rPr>
          <w:rFonts w:asciiTheme="minorHAnsi" w:hAnsiTheme="minorHAnsi"/>
          <w:color w:val="385623" w:themeColor="accent6" w:themeShade="80"/>
          <w:sz w:val="28"/>
          <w:szCs w:val="28"/>
        </w:rPr>
      </w:pPr>
      <w:bookmarkStart w:id="56" w:name="_Toc151115023"/>
      <w:bookmarkStart w:id="57" w:name="_Toc151115131"/>
      <w:r w:rsidRPr="006E0E9B">
        <w:rPr>
          <w:rFonts w:asciiTheme="minorHAnsi" w:hAnsiTheme="minorHAnsi"/>
          <w:color w:val="385623" w:themeColor="accent6" w:themeShade="80"/>
          <w:sz w:val="28"/>
          <w:szCs w:val="28"/>
        </w:rPr>
        <w:t>1.8 Project</w:t>
      </w:r>
      <w:r w:rsidR="00B72AAC" w:rsidRPr="006E0E9B">
        <w:rPr>
          <w:rFonts w:asciiTheme="minorHAnsi" w:hAnsiTheme="minorHAnsi"/>
          <w:color w:val="385623" w:themeColor="accent6" w:themeShade="80"/>
          <w:sz w:val="28"/>
          <w:szCs w:val="28"/>
        </w:rPr>
        <w:t>’</w:t>
      </w:r>
      <w:r w:rsidR="000021CC" w:rsidRPr="006E0E9B">
        <w:rPr>
          <w:rFonts w:asciiTheme="minorHAnsi" w:hAnsiTheme="minorHAnsi"/>
          <w:color w:val="385623" w:themeColor="accent6" w:themeShade="80"/>
          <w:sz w:val="28"/>
          <w:szCs w:val="28"/>
        </w:rPr>
        <w:t>s</w:t>
      </w:r>
      <w:r w:rsidR="00B72AAC" w:rsidRPr="006E0E9B">
        <w:rPr>
          <w:rFonts w:asciiTheme="minorHAnsi" w:hAnsiTheme="minorHAnsi"/>
          <w:color w:val="385623" w:themeColor="accent6" w:themeShade="80"/>
          <w:sz w:val="28"/>
          <w:szCs w:val="28"/>
        </w:rPr>
        <w:t xml:space="preserve"> Activity</w:t>
      </w:r>
      <w:r w:rsidR="000021CC" w:rsidRPr="006E0E9B">
        <w:rPr>
          <w:rFonts w:asciiTheme="minorHAnsi" w:hAnsiTheme="minorHAnsi"/>
          <w:color w:val="385623" w:themeColor="accent6" w:themeShade="80"/>
          <w:sz w:val="28"/>
          <w:szCs w:val="28"/>
        </w:rPr>
        <w:t>(</w:t>
      </w:r>
      <w:proofErr w:type="spellStart"/>
      <w:r w:rsidR="000021CC" w:rsidRPr="006E0E9B">
        <w:rPr>
          <w:rFonts w:asciiTheme="minorHAnsi" w:hAnsiTheme="minorHAnsi"/>
          <w:color w:val="385623" w:themeColor="accent6" w:themeShade="80"/>
          <w:sz w:val="28"/>
          <w:szCs w:val="28"/>
        </w:rPr>
        <w:t>ies</w:t>
      </w:r>
      <w:proofErr w:type="spellEnd"/>
      <w:r w:rsidR="000021CC" w:rsidRPr="006E0E9B">
        <w:rPr>
          <w:rFonts w:asciiTheme="minorHAnsi" w:hAnsiTheme="minorHAnsi"/>
          <w:color w:val="385623" w:themeColor="accent6" w:themeShade="80"/>
          <w:sz w:val="28"/>
          <w:szCs w:val="28"/>
        </w:rPr>
        <w:t>)</w:t>
      </w:r>
      <w:r w:rsidRPr="006E0E9B">
        <w:rPr>
          <w:rFonts w:asciiTheme="minorHAnsi" w:hAnsiTheme="minorHAnsi"/>
          <w:color w:val="385623" w:themeColor="accent6" w:themeShade="80"/>
          <w:sz w:val="28"/>
          <w:szCs w:val="28"/>
        </w:rPr>
        <w:t xml:space="preserve"> Boundary and Scope</w:t>
      </w:r>
      <w:bookmarkEnd w:id="56"/>
      <w:bookmarkEnd w:id="57"/>
    </w:p>
    <w:p w14:paraId="1E210103" w14:textId="77777777" w:rsidR="003F466F" w:rsidRPr="00DE6DCE" w:rsidRDefault="000021CC" w:rsidP="006E0E9B">
      <w:pPr>
        <w:pStyle w:val="Heading2"/>
        <w:spacing w:before="0" w:after="160" w:line="259" w:lineRule="auto"/>
        <w:ind w:left="360" w:firstLine="0"/>
        <w:jc w:val="both"/>
        <w:rPr>
          <w:rFonts w:asciiTheme="minorHAnsi" w:hAnsiTheme="minorHAnsi" w:cs="Arial"/>
          <w:b w:val="0"/>
          <w:bCs/>
          <w:i/>
          <w:color w:val="auto"/>
          <w:sz w:val="24"/>
          <w:szCs w:val="24"/>
        </w:rPr>
      </w:pPr>
      <w:bookmarkStart w:id="58" w:name="_Toc151115024"/>
      <w:bookmarkStart w:id="59" w:name="_Toc151115132"/>
      <w:r>
        <w:rPr>
          <w:rFonts w:asciiTheme="minorHAnsi" w:hAnsiTheme="minorHAnsi" w:cs="Arial"/>
          <w:b w:val="0"/>
          <w:bCs/>
          <w:i/>
          <w:color w:val="auto"/>
          <w:sz w:val="24"/>
          <w:szCs w:val="24"/>
        </w:rPr>
        <w:t>Define the boundary and scope,</w:t>
      </w:r>
      <w:r w:rsidR="003F466F" w:rsidRPr="0007516A">
        <w:rPr>
          <w:rFonts w:asciiTheme="minorHAnsi" w:hAnsiTheme="minorHAnsi" w:cs="Arial"/>
          <w:b w:val="0"/>
          <w:bCs/>
          <w:i/>
          <w:color w:val="auto"/>
          <w:sz w:val="24"/>
          <w:szCs w:val="24"/>
        </w:rPr>
        <w:t xml:space="preserve"> as applicable; geographically, by type or number of individuals, etc. Provide as much detail as necessary to clarify the scope of the proposed project.</w:t>
      </w:r>
      <w:bookmarkEnd w:id="58"/>
      <w:bookmarkEnd w:id="59"/>
      <w:r w:rsidR="003F466F" w:rsidRPr="0007516A">
        <w:rPr>
          <w:rFonts w:asciiTheme="minorHAnsi" w:hAnsiTheme="minorHAnsi" w:cs="Arial"/>
          <w:b w:val="0"/>
          <w:bCs/>
          <w:i/>
          <w:color w:val="auto"/>
          <w:sz w:val="24"/>
          <w:szCs w:val="24"/>
        </w:rPr>
        <w:t xml:space="preserve">   </w:t>
      </w:r>
    </w:p>
    <w:p w14:paraId="73307F71" w14:textId="2E7204CB" w:rsidR="003F466F" w:rsidRPr="006E0E9B" w:rsidRDefault="003F466F" w:rsidP="003F466F">
      <w:pPr>
        <w:spacing w:before="240" w:line="288" w:lineRule="auto"/>
        <w:ind w:left="360"/>
        <w:rPr>
          <w:rFonts w:asciiTheme="minorHAnsi" w:hAnsiTheme="minorHAnsi" w:cs="Arial"/>
          <w:b/>
          <w:color w:val="385623" w:themeColor="accent6" w:themeShade="80"/>
          <w:sz w:val="28"/>
          <w:szCs w:val="28"/>
          <w:lang w:val="en-CA"/>
        </w:rPr>
      </w:pPr>
      <w:r w:rsidRPr="006E0E9B">
        <w:rPr>
          <w:rFonts w:asciiTheme="minorHAnsi" w:hAnsiTheme="minorHAnsi" w:cs="Arial"/>
          <w:b/>
          <w:color w:val="385623" w:themeColor="accent6" w:themeShade="80"/>
          <w:sz w:val="28"/>
          <w:szCs w:val="28"/>
        </w:rPr>
        <w:t xml:space="preserve">1.9 Conditions Prior to </w:t>
      </w:r>
      <w:r w:rsidR="00B72AAC" w:rsidRPr="006E0E9B">
        <w:rPr>
          <w:rFonts w:asciiTheme="minorHAnsi" w:hAnsiTheme="minorHAnsi" w:cs="Arial"/>
          <w:b/>
          <w:color w:val="385623" w:themeColor="accent6" w:themeShade="80"/>
          <w:sz w:val="28"/>
          <w:szCs w:val="28"/>
        </w:rPr>
        <w:t>the Project’</w:t>
      </w:r>
      <w:r w:rsidR="000021CC" w:rsidRPr="006E0E9B">
        <w:rPr>
          <w:rFonts w:asciiTheme="minorHAnsi" w:hAnsiTheme="minorHAnsi" w:cs="Arial"/>
          <w:b/>
          <w:color w:val="385623" w:themeColor="accent6" w:themeShade="80"/>
          <w:sz w:val="28"/>
          <w:szCs w:val="28"/>
        </w:rPr>
        <w:t>s</w:t>
      </w:r>
      <w:r w:rsidR="00B72AAC" w:rsidRPr="006E0E9B">
        <w:rPr>
          <w:rFonts w:asciiTheme="minorHAnsi" w:hAnsiTheme="minorHAnsi" w:cs="Arial"/>
          <w:b/>
          <w:color w:val="385623" w:themeColor="accent6" w:themeShade="80"/>
          <w:sz w:val="28"/>
          <w:szCs w:val="28"/>
        </w:rPr>
        <w:t xml:space="preserve"> </w:t>
      </w:r>
      <w:r w:rsidRPr="006E0E9B">
        <w:rPr>
          <w:rFonts w:asciiTheme="minorHAnsi" w:hAnsiTheme="minorHAnsi" w:cs="Arial"/>
          <w:b/>
          <w:color w:val="385623" w:themeColor="accent6" w:themeShade="80"/>
          <w:sz w:val="28"/>
          <w:szCs w:val="28"/>
        </w:rPr>
        <w:t>Initiation</w:t>
      </w:r>
      <w:bookmarkEnd w:id="52"/>
      <w:bookmarkEnd w:id="53"/>
      <w:bookmarkEnd w:id="54"/>
      <w:bookmarkEnd w:id="55"/>
      <w:r w:rsidR="00C015C3" w:rsidRPr="006E0E9B">
        <w:rPr>
          <w:rFonts w:asciiTheme="minorHAnsi" w:hAnsiTheme="minorHAnsi" w:cs="Arial"/>
          <w:b/>
          <w:color w:val="385623" w:themeColor="accent6" w:themeShade="80"/>
          <w:sz w:val="28"/>
          <w:szCs w:val="28"/>
        </w:rPr>
        <w:t xml:space="preserve"> of</w:t>
      </w:r>
      <w:r w:rsidR="000021CC" w:rsidRPr="006E0E9B">
        <w:rPr>
          <w:rFonts w:asciiTheme="minorHAnsi" w:hAnsiTheme="minorHAnsi" w:cs="Arial"/>
          <w:b/>
          <w:color w:val="385623" w:themeColor="accent6" w:themeShade="80"/>
          <w:sz w:val="28"/>
          <w:szCs w:val="28"/>
        </w:rPr>
        <w:t xml:space="preserve"> Activities</w:t>
      </w:r>
    </w:p>
    <w:p w14:paraId="041CFD7E" w14:textId="77777777" w:rsidR="00C015C3" w:rsidRPr="00C015C3" w:rsidRDefault="00C015C3" w:rsidP="006E0E9B">
      <w:pPr>
        <w:pStyle w:val="Heading2"/>
        <w:spacing w:before="0" w:after="160" w:line="259" w:lineRule="auto"/>
        <w:ind w:left="360" w:firstLine="0"/>
        <w:jc w:val="both"/>
        <w:rPr>
          <w:rFonts w:asciiTheme="minorHAnsi" w:hAnsiTheme="minorHAnsi" w:cs="Arial"/>
          <w:b w:val="0"/>
          <w:bCs/>
          <w:i/>
          <w:color w:val="auto"/>
          <w:sz w:val="24"/>
          <w:szCs w:val="24"/>
        </w:rPr>
      </w:pPr>
      <w:bookmarkStart w:id="60" w:name="_Toc151115025"/>
      <w:bookmarkStart w:id="61" w:name="_Toc151115133"/>
      <w:bookmarkStart w:id="62" w:name="_Toc268165400"/>
      <w:bookmarkStart w:id="63" w:name="_Toc277142716"/>
      <w:bookmarkStart w:id="64" w:name="_Toc277174414"/>
      <w:bookmarkStart w:id="65" w:name="_Toc382836574"/>
      <w:r w:rsidRPr="00C015C3">
        <w:rPr>
          <w:rFonts w:asciiTheme="minorHAnsi" w:hAnsiTheme="minorHAnsi" w:cs="Arial"/>
          <w:b w:val="0"/>
          <w:bCs/>
          <w:i/>
          <w:color w:val="auto"/>
          <w:sz w:val="24"/>
          <w:szCs w:val="24"/>
        </w:rPr>
        <w:t>Describe conditions relevant to the proposed women’s empowerment activities, prior to t</w:t>
      </w:r>
      <w:r w:rsidRPr="00C015C3">
        <w:rPr>
          <w:rFonts w:asciiTheme="minorHAnsi" w:hAnsiTheme="minorHAnsi" w:cs="Arial"/>
          <w:b w:val="0"/>
          <w:bCs/>
          <w:iCs/>
          <w:color w:val="auto"/>
          <w:sz w:val="24"/>
          <w:szCs w:val="24"/>
        </w:rPr>
        <w:t>he implementation of the project /activities.</w:t>
      </w:r>
      <w:bookmarkEnd w:id="60"/>
      <w:bookmarkEnd w:id="61"/>
      <w:r w:rsidRPr="00C015C3">
        <w:rPr>
          <w:rFonts w:asciiTheme="minorHAnsi" w:hAnsiTheme="minorHAnsi" w:cs="Arial"/>
          <w:b w:val="0"/>
          <w:bCs/>
          <w:iCs/>
          <w:color w:val="auto"/>
          <w:sz w:val="24"/>
          <w:szCs w:val="24"/>
        </w:rPr>
        <w:t xml:space="preserve"> </w:t>
      </w:r>
    </w:p>
    <w:p w14:paraId="651C26CF" w14:textId="77777777" w:rsidR="003F466F" w:rsidRPr="0007516A" w:rsidRDefault="003F466F" w:rsidP="003F466F">
      <w:pPr>
        <w:pStyle w:val="Heading2"/>
        <w:ind w:left="1080"/>
        <w:rPr>
          <w:rFonts w:asciiTheme="minorHAnsi" w:hAnsiTheme="minorHAnsi"/>
          <w:color w:val="auto"/>
          <w:sz w:val="28"/>
          <w:szCs w:val="28"/>
          <w:lang w:val="en-CA"/>
        </w:rPr>
      </w:pPr>
      <w:bookmarkStart w:id="66" w:name="_Toc151115026"/>
      <w:bookmarkStart w:id="67" w:name="_Toc151115134"/>
      <w:r w:rsidRPr="006E0E9B">
        <w:rPr>
          <w:rFonts w:asciiTheme="minorHAnsi" w:hAnsiTheme="minorHAnsi"/>
          <w:color w:val="385623" w:themeColor="accent6" w:themeShade="80"/>
          <w:sz w:val="28"/>
          <w:szCs w:val="28"/>
        </w:rPr>
        <w:t>1.10 Compliance with Laws, Statutes and Other Regulatory Frameworks</w:t>
      </w:r>
      <w:bookmarkEnd w:id="62"/>
      <w:bookmarkEnd w:id="63"/>
      <w:bookmarkEnd w:id="64"/>
      <w:bookmarkEnd w:id="65"/>
      <w:bookmarkEnd w:id="66"/>
      <w:bookmarkEnd w:id="67"/>
    </w:p>
    <w:p w14:paraId="0409BA28" w14:textId="77777777" w:rsidR="003F466F" w:rsidRPr="0007516A" w:rsidRDefault="003F466F" w:rsidP="006E0E9B">
      <w:pPr>
        <w:spacing w:after="160" w:line="259" w:lineRule="auto"/>
        <w:ind w:left="360"/>
        <w:jc w:val="both"/>
        <w:rPr>
          <w:rFonts w:asciiTheme="minorHAnsi" w:hAnsiTheme="minorHAnsi" w:cs="Arial"/>
          <w:i/>
          <w:iCs/>
        </w:rPr>
      </w:pPr>
      <w:r w:rsidRPr="0007516A">
        <w:rPr>
          <w:rFonts w:asciiTheme="minorHAnsi" w:hAnsiTheme="minorHAnsi" w:cs="Arial"/>
          <w:bCs/>
          <w:i/>
          <w:iCs/>
        </w:rPr>
        <w:t>Identify and demonstrate compliance of the project with all and any relevant local, regional and national laws, statutes</w:t>
      </w:r>
      <w:r w:rsidRPr="0007516A">
        <w:rPr>
          <w:rFonts w:asciiTheme="minorHAnsi" w:hAnsiTheme="minorHAnsi" w:cs="Arial"/>
          <w:i/>
          <w:iCs/>
        </w:rPr>
        <w:t xml:space="preserve"> and regulatory frameworks.</w:t>
      </w:r>
    </w:p>
    <w:p w14:paraId="7F038B23" w14:textId="77777777" w:rsidR="00793DE5" w:rsidRPr="006E0E9B" w:rsidRDefault="00793DE5" w:rsidP="000021CC">
      <w:pPr>
        <w:pStyle w:val="Heading3"/>
        <w:ind w:left="360"/>
        <w:contextualSpacing/>
        <w:rPr>
          <w:rFonts w:asciiTheme="minorHAnsi" w:hAnsiTheme="minorHAnsi"/>
          <w:color w:val="385623" w:themeColor="accent6" w:themeShade="80"/>
          <w:sz w:val="28"/>
          <w:szCs w:val="28"/>
        </w:rPr>
      </w:pPr>
      <w:bookmarkStart w:id="68" w:name="_Toc382836576"/>
      <w:bookmarkStart w:id="69" w:name="_Toc268165424"/>
    </w:p>
    <w:p w14:paraId="043733AD" w14:textId="40FE8365" w:rsidR="003F466F" w:rsidRPr="006E0E9B" w:rsidRDefault="000021CC" w:rsidP="000021CC">
      <w:pPr>
        <w:pStyle w:val="Heading3"/>
        <w:ind w:left="360"/>
        <w:contextualSpacing/>
        <w:rPr>
          <w:rFonts w:asciiTheme="minorHAnsi" w:hAnsiTheme="minorHAnsi"/>
          <w:color w:val="385623" w:themeColor="accent6" w:themeShade="80"/>
          <w:sz w:val="28"/>
          <w:szCs w:val="28"/>
        </w:rPr>
      </w:pPr>
      <w:bookmarkStart w:id="70" w:name="_Toc151115027"/>
      <w:bookmarkStart w:id="71" w:name="_Toc151115135"/>
      <w:r w:rsidRPr="006E0E9B">
        <w:rPr>
          <w:rFonts w:asciiTheme="minorHAnsi" w:hAnsiTheme="minorHAnsi"/>
          <w:color w:val="385623" w:themeColor="accent6" w:themeShade="80"/>
          <w:sz w:val="28"/>
          <w:szCs w:val="28"/>
        </w:rPr>
        <w:t>1.11 Project Implementer</w:t>
      </w:r>
      <w:r w:rsidR="003F466F" w:rsidRPr="006E0E9B">
        <w:rPr>
          <w:rFonts w:asciiTheme="minorHAnsi" w:hAnsiTheme="minorHAnsi"/>
          <w:color w:val="385623" w:themeColor="accent6" w:themeShade="80"/>
          <w:sz w:val="28"/>
          <w:szCs w:val="28"/>
        </w:rPr>
        <w:t>’s Right to Engage in the Project</w:t>
      </w:r>
      <w:bookmarkEnd w:id="70"/>
      <w:bookmarkEnd w:id="71"/>
      <w:r w:rsidR="003F466F" w:rsidRPr="006E0E9B">
        <w:rPr>
          <w:rFonts w:asciiTheme="minorHAnsi" w:hAnsiTheme="minorHAnsi"/>
          <w:color w:val="385623" w:themeColor="accent6" w:themeShade="80"/>
          <w:sz w:val="28"/>
          <w:szCs w:val="28"/>
        </w:rPr>
        <w:t xml:space="preserve"> </w:t>
      </w:r>
      <w:bookmarkEnd w:id="68"/>
    </w:p>
    <w:p w14:paraId="54C62E97" w14:textId="77777777" w:rsidR="003F466F" w:rsidRPr="0007516A" w:rsidRDefault="003F466F" w:rsidP="006E0E9B">
      <w:pPr>
        <w:spacing w:before="240" w:line="288" w:lineRule="auto"/>
        <w:ind w:left="360"/>
        <w:contextualSpacing/>
        <w:jc w:val="both"/>
        <w:rPr>
          <w:rFonts w:asciiTheme="minorHAnsi" w:hAnsiTheme="minorHAnsi" w:cs="Arial"/>
          <w:lang w:val="en-CA"/>
        </w:rPr>
      </w:pPr>
      <w:r w:rsidRPr="0007516A">
        <w:rPr>
          <w:rFonts w:asciiTheme="minorHAnsi" w:hAnsiTheme="minorHAnsi" w:cs="Arial"/>
          <w:i/>
          <w:iCs/>
        </w:rPr>
        <w:t>Provide evidence of right or authority to engage in the proposed project</w:t>
      </w:r>
      <w:r w:rsidRPr="0007516A">
        <w:rPr>
          <w:rFonts w:asciiTheme="minorHAnsi" w:hAnsiTheme="minorHAnsi" w:cs="Arial"/>
          <w:iCs/>
        </w:rPr>
        <w:t xml:space="preserve">.  </w:t>
      </w:r>
    </w:p>
    <w:p w14:paraId="51F64047" w14:textId="77777777" w:rsidR="003F466F" w:rsidRPr="006E0E9B" w:rsidRDefault="003F466F" w:rsidP="006E0E9B">
      <w:pPr>
        <w:pStyle w:val="Heading3"/>
        <w:ind w:left="360"/>
        <w:jc w:val="both"/>
        <w:rPr>
          <w:rFonts w:asciiTheme="minorHAnsi" w:hAnsiTheme="minorHAnsi"/>
          <w:color w:val="385623" w:themeColor="accent6" w:themeShade="80"/>
          <w:sz w:val="28"/>
          <w:szCs w:val="28"/>
        </w:rPr>
      </w:pPr>
      <w:bookmarkStart w:id="72" w:name="_Toc268165402"/>
      <w:bookmarkStart w:id="73" w:name="_Toc277142721"/>
      <w:bookmarkStart w:id="74" w:name="_Toc277174419"/>
      <w:bookmarkStart w:id="75" w:name="_Toc382836578"/>
      <w:bookmarkStart w:id="76" w:name="_Toc151115028"/>
      <w:bookmarkStart w:id="77" w:name="_Toc151115136"/>
      <w:bookmarkEnd w:id="69"/>
      <w:r w:rsidRPr="006E0E9B">
        <w:rPr>
          <w:rFonts w:asciiTheme="minorHAnsi" w:hAnsiTheme="minorHAnsi"/>
          <w:color w:val="385623" w:themeColor="accent6" w:themeShade="80"/>
          <w:sz w:val="28"/>
          <w:szCs w:val="28"/>
        </w:rPr>
        <w:t>1.12 Other Forms of Environmental or Social Credit</w:t>
      </w:r>
      <w:bookmarkEnd w:id="72"/>
      <w:bookmarkEnd w:id="73"/>
      <w:bookmarkEnd w:id="74"/>
      <w:bookmarkEnd w:id="75"/>
      <w:bookmarkEnd w:id="76"/>
      <w:bookmarkEnd w:id="77"/>
    </w:p>
    <w:p w14:paraId="6F0CD36F" w14:textId="77777777" w:rsidR="003F466F" w:rsidRPr="0007516A" w:rsidRDefault="003F466F" w:rsidP="006E0E9B">
      <w:pPr>
        <w:spacing w:after="160" w:line="259" w:lineRule="auto"/>
        <w:ind w:left="360"/>
        <w:jc w:val="both"/>
        <w:rPr>
          <w:rFonts w:asciiTheme="minorHAnsi" w:hAnsiTheme="minorHAnsi" w:cs="Arial"/>
          <w:i/>
          <w:lang w:val="en-CA"/>
        </w:rPr>
      </w:pPr>
      <w:r w:rsidRPr="0007516A">
        <w:rPr>
          <w:rFonts w:asciiTheme="minorHAnsi" w:hAnsiTheme="minorHAnsi" w:cs="Arial"/>
          <w:i/>
          <w:lang w:val="en-CA"/>
        </w:rPr>
        <w:t>Indicate whether the project is seeking or has received any form of environmental or s</w:t>
      </w:r>
      <w:r w:rsidR="000021CC">
        <w:rPr>
          <w:rFonts w:asciiTheme="minorHAnsi" w:hAnsiTheme="minorHAnsi" w:cs="Arial"/>
          <w:i/>
          <w:lang w:val="en-CA"/>
        </w:rPr>
        <w:t>ocial third</w:t>
      </w:r>
      <w:r w:rsidR="007134C5">
        <w:rPr>
          <w:rFonts w:asciiTheme="minorHAnsi" w:hAnsiTheme="minorHAnsi" w:cs="Arial"/>
          <w:i/>
          <w:lang w:val="en-CA"/>
        </w:rPr>
        <w:t>-</w:t>
      </w:r>
      <w:r w:rsidR="000021CC">
        <w:rPr>
          <w:rFonts w:asciiTheme="minorHAnsi" w:hAnsiTheme="minorHAnsi" w:cs="Arial"/>
          <w:i/>
          <w:lang w:val="en-CA"/>
        </w:rPr>
        <w:t xml:space="preserve"> party certification</w:t>
      </w:r>
      <w:r w:rsidRPr="0007516A">
        <w:rPr>
          <w:rFonts w:asciiTheme="minorHAnsi" w:hAnsiTheme="minorHAnsi" w:cs="Arial"/>
          <w:i/>
          <w:lang w:val="en-CA"/>
        </w:rPr>
        <w:t>.   Include all relevant information about the related program(s), including registration status and any registration number or details.</w:t>
      </w:r>
    </w:p>
    <w:p w14:paraId="5A183BE3" w14:textId="77777777" w:rsidR="003F466F" w:rsidRPr="006E0E9B" w:rsidRDefault="003F466F" w:rsidP="003F466F">
      <w:pPr>
        <w:pStyle w:val="Heading2"/>
        <w:ind w:left="1080"/>
        <w:rPr>
          <w:rFonts w:asciiTheme="minorHAnsi" w:hAnsiTheme="minorHAnsi"/>
          <w:color w:val="385623" w:themeColor="accent6" w:themeShade="80"/>
          <w:sz w:val="28"/>
          <w:szCs w:val="28"/>
        </w:rPr>
      </w:pPr>
      <w:bookmarkStart w:id="78" w:name="_Toc268165403"/>
      <w:bookmarkStart w:id="79" w:name="_Toc277142722"/>
      <w:bookmarkStart w:id="80" w:name="_Toc277174421"/>
      <w:bookmarkStart w:id="81" w:name="_Toc382836581"/>
      <w:bookmarkStart w:id="82" w:name="_Toc151115029"/>
      <w:bookmarkStart w:id="83" w:name="_Toc151115137"/>
      <w:r w:rsidRPr="006E0E9B">
        <w:rPr>
          <w:rFonts w:asciiTheme="minorHAnsi" w:hAnsiTheme="minorHAnsi"/>
          <w:color w:val="385623" w:themeColor="accent6" w:themeShade="80"/>
          <w:sz w:val="28"/>
          <w:szCs w:val="28"/>
        </w:rPr>
        <w:t>1.13 Additional Information Relevant to the Project</w:t>
      </w:r>
      <w:bookmarkEnd w:id="78"/>
      <w:bookmarkEnd w:id="79"/>
      <w:bookmarkEnd w:id="80"/>
      <w:bookmarkEnd w:id="81"/>
      <w:bookmarkEnd w:id="82"/>
      <w:bookmarkEnd w:id="83"/>
      <w:r w:rsidRPr="006E0E9B">
        <w:rPr>
          <w:rFonts w:asciiTheme="minorHAnsi" w:hAnsiTheme="minorHAnsi"/>
          <w:color w:val="385623" w:themeColor="accent6" w:themeShade="80"/>
          <w:sz w:val="28"/>
          <w:szCs w:val="28"/>
        </w:rPr>
        <w:t xml:space="preserve"> </w:t>
      </w:r>
    </w:p>
    <w:p w14:paraId="6EBE6953" w14:textId="77777777" w:rsidR="003F466F" w:rsidRPr="0007516A" w:rsidRDefault="003F466F" w:rsidP="006E0E9B">
      <w:pPr>
        <w:spacing w:after="160" w:line="259" w:lineRule="auto"/>
        <w:ind w:left="360"/>
        <w:jc w:val="both"/>
        <w:rPr>
          <w:rFonts w:asciiTheme="minorHAnsi" w:hAnsiTheme="minorHAnsi" w:cs="Arial"/>
          <w:bCs/>
          <w:i/>
        </w:rPr>
      </w:pPr>
      <w:r w:rsidRPr="0007516A">
        <w:rPr>
          <w:rFonts w:asciiTheme="minorHAnsi" w:hAnsiTheme="minorHAnsi" w:cs="Arial"/>
          <w:bCs/>
          <w:i/>
        </w:rPr>
        <w:t>Include any additional relevant legislative, legal, technical, economic, sectoral, social, environmental, geographic, site-specific and/or temporal information that may support or restrict the activities of the proposed project.</w:t>
      </w:r>
    </w:p>
    <w:p w14:paraId="19DB8AA4" w14:textId="77777777" w:rsidR="003F466F" w:rsidRPr="0007516A" w:rsidRDefault="003F466F" w:rsidP="003F466F">
      <w:pPr>
        <w:rPr>
          <w:rFonts w:asciiTheme="minorHAnsi" w:hAnsiTheme="minorHAnsi" w:cs="Arial"/>
          <w:bCs/>
        </w:rPr>
      </w:pPr>
      <w:r w:rsidRPr="0007516A">
        <w:rPr>
          <w:rFonts w:asciiTheme="minorHAnsi" w:hAnsiTheme="minorHAnsi" w:cs="Arial"/>
          <w:bCs/>
        </w:rPr>
        <w:br w:type="page"/>
      </w:r>
    </w:p>
    <w:p w14:paraId="6A867161" w14:textId="10FFF796" w:rsidR="003F466F" w:rsidRPr="006E0E9B" w:rsidRDefault="003F466F" w:rsidP="00417228">
      <w:pPr>
        <w:rPr>
          <w:rFonts w:asciiTheme="minorHAnsi" w:hAnsiTheme="minorHAnsi"/>
          <w:b/>
          <w:color w:val="385623" w:themeColor="accent6" w:themeShade="80"/>
          <w:sz w:val="32"/>
          <w:szCs w:val="32"/>
          <w:u w:val="single"/>
        </w:rPr>
      </w:pPr>
      <w:bookmarkStart w:id="84" w:name="_Toc267652402"/>
      <w:bookmarkStart w:id="85" w:name="_Toc268164822"/>
      <w:bookmarkStart w:id="86" w:name="_Toc268165404"/>
      <w:bookmarkStart w:id="87" w:name="_Toc277142723"/>
      <w:bookmarkStart w:id="88" w:name="_Toc277174422"/>
      <w:bookmarkStart w:id="89" w:name="_Toc382836582"/>
      <w:r w:rsidRPr="006E0E9B">
        <w:rPr>
          <w:rFonts w:asciiTheme="minorHAnsi" w:hAnsiTheme="minorHAnsi"/>
          <w:b/>
          <w:color w:val="385623" w:themeColor="accent6" w:themeShade="80"/>
          <w:sz w:val="32"/>
          <w:szCs w:val="32"/>
          <w:u w:val="single"/>
        </w:rPr>
        <w:lastRenderedPageBreak/>
        <w:t xml:space="preserve">2.  </w:t>
      </w:r>
      <w:r w:rsidR="00793DE5" w:rsidRPr="006E0E9B">
        <w:rPr>
          <w:rFonts w:asciiTheme="minorHAnsi" w:hAnsiTheme="minorHAnsi"/>
          <w:b/>
          <w:color w:val="385623" w:themeColor="accent6" w:themeShade="80"/>
          <w:sz w:val="32"/>
          <w:szCs w:val="32"/>
          <w:u w:val="single"/>
        </w:rPr>
        <w:t>GENDER ANALYSIS</w:t>
      </w:r>
    </w:p>
    <w:p w14:paraId="42B88D39" w14:textId="77777777" w:rsidR="003F466F" w:rsidRPr="0007516A" w:rsidRDefault="003F466F" w:rsidP="00417228">
      <w:pPr>
        <w:rPr>
          <w:rFonts w:asciiTheme="minorHAnsi" w:hAnsiTheme="minorHAnsi" w:cs="Arial"/>
          <w:iCs/>
        </w:rPr>
      </w:pPr>
    </w:p>
    <w:p w14:paraId="3D0EAEA1" w14:textId="77777777" w:rsidR="003F466F" w:rsidRPr="0007516A" w:rsidRDefault="003F466F" w:rsidP="006E0E9B">
      <w:pPr>
        <w:spacing w:after="160" w:line="259" w:lineRule="auto"/>
        <w:ind w:left="720"/>
        <w:jc w:val="both"/>
        <w:rPr>
          <w:rFonts w:asciiTheme="minorHAnsi" w:hAnsiTheme="minorHAnsi"/>
          <w:i/>
        </w:rPr>
      </w:pPr>
      <w:r w:rsidRPr="0007516A">
        <w:rPr>
          <w:rFonts w:asciiTheme="minorHAnsi" w:hAnsiTheme="minorHAnsi" w:cs="Arial"/>
          <w:i/>
          <w:iCs/>
        </w:rPr>
        <w:t xml:space="preserve">Provide the </w:t>
      </w:r>
      <w:r w:rsidRPr="0007516A">
        <w:rPr>
          <w:rFonts w:asciiTheme="minorHAnsi" w:hAnsiTheme="minorHAnsi"/>
          <w:i/>
        </w:rPr>
        <w:t>results of a gender and stakeholder analysis, including an assessment of the opportunities for improvement in women’s empowerment within the project area in one or more of the six W+ Domains.</w:t>
      </w:r>
    </w:p>
    <w:p w14:paraId="0EC8EADF" w14:textId="77777777" w:rsidR="003F466F" w:rsidRPr="0007516A" w:rsidRDefault="003F466F" w:rsidP="006E0E9B">
      <w:pPr>
        <w:pStyle w:val="BodyTextIndent3"/>
        <w:spacing w:after="160" w:line="259" w:lineRule="auto"/>
        <w:jc w:val="both"/>
        <w:rPr>
          <w:rFonts w:asciiTheme="minorHAnsi" w:hAnsiTheme="minorHAnsi"/>
          <w:bCs/>
          <w:sz w:val="24"/>
        </w:rPr>
      </w:pPr>
      <w:r w:rsidRPr="0007516A">
        <w:rPr>
          <w:rFonts w:asciiTheme="minorHAnsi" w:hAnsiTheme="minorHAnsi"/>
          <w:sz w:val="24"/>
        </w:rPr>
        <w:t xml:space="preserve">Provide the results of initial stakeholder consultation and community input used to guide selection of W+ domains, project objectives and outcomes and criteria for evaluation. </w:t>
      </w:r>
      <w:r w:rsidRPr="0007516A">
        <w:rPr>
          <w:rFonts w:asciiTheme="minorHAnsi" w:hAnsiTheme="minorHAnsi" w:cs="Arial"/>
          <w:sz w:val="24"/>
        </w:rPr>
        <w:t>Summarize relevant outcomes from stakeholder consultations and mechanisms for on-going communication regarding the project. Please refer to the guidance document “</w:t>
      </w:r>
      <w:r w:rsidRPr="0007516A">
        <w:rPr>
          <w:rFonts w:asciiTheme="minorHAnsi" w:hAnsiTheme="minorHAnsi"/>
          <w:bCs/>
          <w:sz w:val="24"/>
        </w:rPr>
        <w:t>4 Step Process to Stakeholder Analysis” (Annex 1 in the W+ Program Guide) for suggested approaches.</w:t>
      </w:r>
    </w:p>
    <w:p w14:paraId="4CE71DA4" w14:textId="77777777" w:rsidR="003F466F" w:rsidRPr="0007516A" w:rsidRDefault="003F466F" w:rsidP="003F466F">
      <w:pPr>
        <w:rPr>
          <w:rFonts w:asciiTheme="minorHAnsi" w:hAnsiTheme="minorHAnsi"/>
        </w:rPr>
      </w:pPr>
    </w:p>
    <w:p w14:paraId="5968F1FF" w14:textId="578DB8FC" w:rsidR="003F466F" w:rsidRPr="006E0E9B" w:rsidRDefault="003F466F" w:rsidP="003F466F">
      <w:pPr>
        <w:rPr>
          <w:rFonts w:asciiTheme="minorHAnsi" w:hAnsiTheme="minorHAnsi"/>
          <w:b/>
          <w:color w:val="385623" w:themeColor="accent6" w:themeShade="80"/>
          <w:sz w:val="32"/>
          <w:szCs w:val="32"/>
          <w:u w:val="single"/>
        </w:rPr>
      </w:pPr>
      <w:r w:rsidRPr="006E0E9B">
        <w:rPr>
          <w:rFonts w:asciiTheme="minorHAnsi" w:hAnsiTheme="minorHAnsi"/>
          <w:b/>
          <w:color w:val="385623" w:themeColor="accent6" w:themeShade="80"/>
          <w:sz w:val="32"/>
          <w:szCs w:val="32"/>
          <w:u w:val="single"/>
        </w:rPr>
        <w:t xml:space="preserve">3.  </w:t>
      </w:r>
      <w:r w:rsidRPr="006E0E9B">
        <w:rPr>
          <w:rFonts w:asciiTheme="minorHAnsi" w:hAnsiTheme="minorHAnsi"/>
          <w:b/>
          <w:caps/>
          <w:color w:val="385623" w:themeColor="accent6" w:themeShade="80"/>
          <w:sz w:val="32"/>
          <w:szCs w:val="32"/>
          <w:u w:val="single"/>
        </w:rPr>
        <w:t xml:space="preserve">Selection </w:t>
      </w:r>
      <w:proofErr w:type="gramStart"/>
      <w:r w:rsidRPr="006E0E9B">
        <w:rPr>
          <w:rFonts w:asciiTheme="minorHAnsi" w:hAnsiTheme="minorHAnsi"/>
          <w:b/>
          <w:caps/>
          <w:color w:val="385623" w:themeColor="accent6" w:themeShade="80"/>
          <w:sz w:val="32"/>
          <w:szCs w:val="32"/>
          <w:u w:val="single"/>
        </w:rPr>
        <w:t xml:space="preserve">of </w:t>
      </w:r>
      <w:r w:rsidR="00417228" w:rsidRPr="006E0E9B">
        <w:rPr>
          <w:rFonts w:asciiTheme="minorHAnsi" w:hAnsiTheme="minorHAnsi"/>
          <w:b/>
          <w:caps/>
          <w:color w:val="385623" w:themeColor="accent6" w:themeShade="80"/>
          <w:sz w:val="32"/>
          <w:szCs w:val="32"/>
          <w:u w:val="single"/>
        </w:rPr>
        <w:t xml:space="preserve"> W</w:t>
      </w:r>
      <w:proofErr w:type="gramEnd"/>
      <w:r w:rsidR="00417228" w:rsidRPr="006E0E9B">
        <w:rPr>
          <w:rFonts w:asciiTheme="minorHAnsi" w:hAnsiTheme="minorHAnsi"/>
          <w:b/>
          <w:caps/>
          <w:color w:val="385623" w:themeColor="accent6" w:themeShade="80"/>
          <w:sz w:val="32"/>
          <w:szCs w:val="32"/>
          <w:u w:val="single"/>
        </w:rPr>
        <w:t xml:space="preserve">+ </w:t>
      </w:r>
      <w:r w:rsidRPr="006E0E9B">
        <w:rPr>
          <w:rFonts w:asciiTheme="minorHAnsi" w:hAnsiTheme="minorHAnsi"/>
          <w:b/>
          <w:caps/>
          <w:color w:val="385623" w:themeColor="accent6" w:themeShade="80"/>
          <w:sz w:val="32"/>
          <w:szCs w:val="32"/>
          <w:u w:val="single"/>
        </w:rPr>
        <w:t>Domains</w:t>
      </w:r>
      <w:r w:rsidRPr="006E0E9B">
        <w:rPr>
          <w:rFonts w:asciiTheme="minorHAnsi" w:hAnsiTheme="minorHAnsi"/>
          <w:b/>
          <w:color w:val="385623" w:themeColor="accent6" w:themeShade="80"/>
          <w:sz w:val="32"/>
          <w:szCs w:val="32"/>
          <w:u w:val="single"/>
        </w:rPr>
        <w:t xml:space="preserve"> </w:t>
      </w:r>
      <w:bookmarkEnd w:id="84"/>
      <w:bookmarkEnd w:id="85"/>
      <w:bookmarkEnd w:id="86"/>
      <w:bookmarkEnd w:id="87"/>
      <w:bookmarkEnd w:id="88"/>
      <w:bookmarkEnd w:id="89"/>
    </w:p>
    <w:p w14:paraId="0DC59E57" w14:textId="77777777" w:rsidR="003F466F" w:rsidRPr="0007516A" w:rsidRDefault="003F466F" w:rsidP="003F466F">
      <w:pPr>
        <w:ind w:left="720"/>
        <w:rPr>
          <w:rFonts w:asciiTheme="minorHAnsi" w:hAnsiTheme="minorHAnsi"/>
        </w:rPr>
      </w:pPr>
    </w:p>
    <w:p w14:paraId="715827B9" w14:textId="5C6B1557" w:rsidR="003F466F" w:rsidRDefault="003F466F" w:rsidP="007134C5">
      <w:pPr>
        <w:spacing w:after="160" w:line="259" w:lineRule="auto"/>
        <w:ind w:left="720"/>
        <w:contextualSpacing/>
        <w:rPr>
          <w:rFonts w:asciiTheme="minorHAnsi" w:hAnsiTheme="minorHAnsi" w:cs="Arial"/>
          <w:b/>
          <w:i/>
          <w:iCs/>
        </w:rPr>
      </w:pPr>
      <w:r w:rsidRPr="0007516A">
        <w:rPr>
          <w:rFonts w:asciiTheme="minorHAnsi" w:hAnsiTheme="minorHAnsi" w:cs="Arial"/>
          <w:i/>
          <w:iCs/>
        </w:rPr>
        <w:t>Provide an assessment of the applicability of all six of the W+ Domains</w:t>
      </w:r>
      <w:bookmarkStart w:id="90" w:name="_Toc268165406"/>
      <w:bookmarkStart w:id="91" w:name="_Toc277142725"/>
      <w:bookmarkStart w:id="92" w:name="_Toc277174424"/>
      <w:bookmarkStart w:id="93" w:name="_Ref367878808"/>
      <w:bookmarkStart w:id="94" w:name="_Toc382836584"/>
      <w:r w:rsidR="00C015C3">
        <w:rPr>
          <w:rFonts w:asciiTheme="minorHAnsi" w:hAnsiTheme="minorHAnsi" w:cs="Arial"/>
          <w:i/>
          <w:iCs/>
        </w:rPr>
        <w:t>, using the table below</w:t>
      </w:r>
      <w:r w:rsidRPr="0007516A">
        <w:rPr>
          <w:rFonts w:asciiTheme="minorHAnsi" w:hAnsiTheme="minorHAnsi" w:cs="Arial"/>
          <w:b/>
          <w:i/>
          <w:iCs/>
        </w:rPr>
        <w:t xml:space="preserve">. </w:t>
      </w:r>
      <w:bookmarkStart w:id="95" w:name="_Toc382836587"/>
      <w:bookmarkStart w:id="96" w:name="_Toc268165408"/>
      <w:bookmarkStart w:id="97" w:name="_Toc277142727"/>
      <w:bookmarkStart w:id="98" w:name="_Toc277174426"/>
      <w:bookmarkStart w:id="99" w:name="_Ref366073950"/>
      <w:bookmarkEnd w:id="90"/>
      <w:bookmarkEnd w:id="91"/>
      <w:bookmarkEnd w:id="92"/>
      <w:bookmarkEnd w:id="93"/>
      <w:bookmarkEnd w:id="94"/>
    </w:p>
    <w:p w14:paraId="5293A124" w14:textId="088CF22B" w:rsidR="00C015C3" w:rsidRDefault="00C015C3" w:rsidP="00C015C3">
      <w:pPr>
        <w:spacing w:after="160" w:line="259" w:lineRule="auto"/>
        <w:ind w:left="720"/>
        <w:contextualSpacing/>
        <w:rPr>
          <w:rFonts w:asciiTheme="minorHAnsi" w:hAnsiTheme="minorHAnsi"/>
          <w:i/>
        </w:rPr>
      </w:pPr>
    </w:p>
    <w:tbl>
      <w:tblPr>
        <w:tblStyle w:val="TableGrid"/>
        <w:tblW w:w="0" w:type="auto"/>
        <w:tblInd w:w="828" w:type="dxa"/>
        <w:tblLook w:val="04A0" w:firstRow="1" w:lastRow="0" w:firstColumn="1" w:lastColumn="0" w:noHBand="0" w:noVBand="1"/>
      </w:tblPr>
      <w:tblGrid>
        <w:gridCol w:w="2790"/>
        <w:gridCol w:w="2790"/>
        <w:gridCol w:w="2610"/>
      </w:tblGrid>
      <w:tr w:rsidR="00C015C3" w:rsidRPr="00C015C3" w14:paraId="6C7B93C0" w14:textId="77777777" w:rsidTr="00C015C3">
        <w:tc>
          <w:tcPr>
            <w:tcW w:w="2790" w:type="dxa"/>
          </w:tcPr>
          <w:p w14:paraId="61A54D5D" w14:textId="77777777" w:rsidR="00C015C3" w:rsidRPr="00C015C3" w:rsidRDefault="00C015C3" w:rsidP="00C015C3">
            <w:pPr>
              <w:spacing w:before="240" w:line="288" w:lineRule="auto"/>
              <w:rPr>
                <w:rFonts w:ascii="Arial" w:hAnsi="Arial" w:cs="Arial"/>
                <w:b/>
                <w:i/>
                <w:iCs/>
                <w:color w:val="000000" w:themeColor="text1"/>
                <w:szCs w:val="20"/>
              </w:rPr>
            </w:pPr>
            <w:r w:rsidRPr="00C015C3">
              <w:rPr>
                <w:rFonts w:ascii="Arial" w:hAnsi="Arial" w:cs="Arial"/>
                <w:b/>
                <w:i/>
                <w:iCs/>
                <w:color w:val="000000" w:themeColor="text1"/>
                <w:szCs w:val="20"/>
              </w:rPr>
              <w:t>W+ Domain</w:t>
            </w:r>
          </w:p>
        </w:tc>
        <w:tc>
          <w:tcPr>
            <w:tcW w:w="2790" w:type="dxa"/>
          </w:tcPr>
          <w:p w14:paraId="1D95C89F" w14:textId="77777777" w:rsidR="00C015C3" w:rsidRPr="00C015C3" w:rsidRDefault="00C015C3" w:rsidP="00C015C3">
            <w:pPr>
              <w:spacing w:before="240" w:line="288" w:lineRule="auto"/>
              <w:rPr>
                <w:rFonts w:ascii="Arial" w:hAnsi="Arial" w:cs="Arial"/>
                <w:b/>
                <w:i/>
                <w:iCs/>
                <w:color w:val="000000" w:themeColor="text1"/>
                <w:szCs w:val="20"/>
              </w:rPr>
            </w:pPr>
            <w:r w:rsidRPr="00C015C3">
              <w:rPr>
                <w:rFonts w:ascii="Arial" w:hAnsi="Arial" w:cs="Arial"/>
                <w:b/>
                <w:i/>
                <w:iCs/>
                <w:color w:val="000000" w:themeColor="text1"/>
                <w:szCs w:val="20"/>
              </w:rPr>
              <w:t>Benefits</w:t>
            </w:r>
          </w:p>
        </w:tc>
        <w:tc>
          <w:tcPr>
            <w:tcW w:w="2610" w:type="dxa"/>
          </w:tcPr>
          <w:p w14:paraId="163E3B74" w14:textId="77777777" w:rsidR="00C015C3" w:rsidRPr="00C015C3" w:rsidRDefault="00C015C3" w:rsidP="00C015C3">
            <w:pPr>
              <w:spacing w:before="240" w:line="288" w:lineRule="auto"/>
              <w:rPr>
                <w:rFonts w:ascii="Arial" w:hAnsi="Arial" w:cs="Arial"/>
                <w:b/>
                <w:i/>
                <w:iCs/>
                <w:color w:val="000000" w:themeColor="text1"/>
                <w:szCs w:val="20"/>
              </w:rPr>
            </w:pPr>
            <w:r w:rsidRPr="00C015C3">
              <w:rPr>
                <w:rFonts w:ascii="Arial" w:hAnsi="Arial" w:cs="Arial"/>
                <w:b/>
                <w:i/>
                <w:iCs/>
                <w:color w:val="000000" w:themeColor="text1"/>
                <w:szCs w:val="20"/>
              </w:rPr>
              <w:t>Challenges/Risks</w:t>
            </w:r>
          </w:p>
        </w:tc>
      </w:tr>
      <w:tr w:rsidR="00C015C3" w:rsidRPr="00C015C3" w14:paraId="5131163A" w14:textId="77777777" w:rsidTr="00C015C3">
        <w:tc>
          <w:tcPr>
            <w:tcW w:w="2790" w:type="dxa"/>
          </w:tcPr>
          <w:p w14:paraId="5BE018F2" w14:textId="77777777" w:rsidR="00C015C3" w:rsidRPr="00C015C3" w:rsidRDefault="00C015C3" w:rsidP="00C015C3">
            <w:pPr>
              <w:spacing w:before="240" w:line="288" w:lineRule="auto"/>
              <w:rPr>
                <w:rFonts w:ascii="Arial" w:hAnsi="Arial" w:cs="Arial"/>
                <w:i/>
                <w:iCs/>
                <w:color w:val="000000" w:themeColor="text1"/>
                <w:szCs w:val="20"/>
              </w:rPr>
            </w:pPr>
            <w:r w:rsidRPr="00C015C3">
              <w:rPr>
                <w:rFonts w:ascii="Arial" w:hAnsi="Arial" w:cs="Arial"/>
                <w:i/>
                <w:iCs/>
                <w:color w:val="000000" w:themeColor="text1"/>
                <w:szCs w:val="20"/>
              </w:rPr>
              <w:t xml:space="preserve">Time </w:t>
            </w:r>
          </w:p>
        </w:tc>
        <w:tc>
          <w:tcPr>
            <w:tcW w:w="2790" w:type="dxa"/>
          </w:tcPr>
          <w:p w14:paraId="3F29E0D8" w14:textId="77777777" w:rsidR="00C015C3" w:rsidRPr="00C015C3" w:rsidRDefault="00C015C3" w:rsidP="00C015C3">
            <w:pPr>
              <w:spacing w:before="240" w:line="288" w:lineRule="auto"/>
              <w:rPr>
                <w:rFonts w:ascii="Arial" w:hAnsi="Arial" w:cs="Arial"/>
                <w:i/>
                <w:iCs/>
                <w:color w:val="000000" w:themeColor="text1"/>
                <w:szCs w:val="20"/>
              </w:rPr>
            </w:pPr>
          </w:p>
        </w:tc>
        <w:tc>
          <w:tcPr>
            <w:tcW w:w="2610" w:type="dxa"/>
          </w:tcPr>
          <w:p w14:paraId="44A38BA5" w14:textId="77777777" w:rsidR="00C015C3" w:rsidRPr="00C015C3" w:rsidRDefault="00C015C3" w:rsidP="00C015C3">
            <w:pPr>
              <w:spacing w:before="240" w:line="288" w:lineRule="auto"/>
              <w:rPr>
                <w:rFonts w:ascii="Arial" w:hAnsi="Arial" w:cs="Arial"/>
                <w:i/>
                <w:iCs/>
                <w:color w:val="000000" w:themeColor="text1"/>
                <w:szCs w:val="20"/>
              </w:rPr>
            </w:pPr>
          </w:p>
        </w:tc>
      </w:tr>
      <w:tr w:rsidR="00C015C3" w:rsidRPr="00C015C3" w14:paraId="55D9CEF4" w14:textId="77777777" w:rsidTr="00C015C3">
        <w:tc>
          <w:tcPr>
            <w:tcW w:w="2790" w:type="dxa"/>
          </w:tcPr>
          <w:p w14:paraId="632E8E61" w14:textId="77777777" w:rsidR="00C015C3" w:rsidRPr="00C015C3" w:rsidRDefault="00C015C3" w:rsidP="00C015C3">
            <w:pPr>
              <w:spacing w:before="240" w:line="288" w:lineRule="auto"/>
              <w:rPr>
                <w:rFonts w:ascii="Arial" w:hAnsi="Arial" w:cs="Arial"/>
                <w:i/>
                <w:iCs/>
                <w:color w:val="000000" w:themeColor="text1"/>
                <w:szCs w:val="20"/>
              </w:rPr>
            </w:pPr>
            <w:r w:rsidRPr="00C015C3">
              <w:rPr>
                <w:rFonts w:ascii="Arial" w:hAnsi="Arial" w:cs="Arial"/>
                <w:i/>
                <w:iCs/>
                <w:color w:val="000000" w:themeColor="text1"/>
                <w:szCs w:val="20"/>
              </w:rPr>
              <w:t>Knowledge &amp; Education</w:t>
            </w:r>
          </w:p>
        </w:tc>
        <w:tc>
          <w:tcPr>
            <w:tcW w:w="2790" w:type="dxa"/>
          </w:tcPr>
          <w:p w14:paraId="0C18FAE1" w14:textId="77777777" w:rsidR="00C015C3" w:rsidRPr="00C015C3" w:rsidRDefault="00C015C3" w:rsidP="00C015C3">
            <w:pPr>
              <w:spacing w:before="240" w:line="288" w:lineRule="auto"/>
              <w:rPr>
                <w:rFonts w:ascii="Arial" w:hAnsi="Arial" w:cs="Arial"/>
                <w:i/>
                <w:iCs/>
                <w:color w:val="000000" w:themeColor="text1"/>
                <w:szCs w:val="20"/>
              </w:rPr>
            </w:pPr>
          </w:p>
        </w:tc>
        <w:tc>
          <w:tcPr>
            <w:tcW w:w="2610" w:type="dxa"/>
          </w:tcPr>
          <w:p w14:paraId="355D42D6" w14:textId="77777777" w:rsidR="00C015C3" w:rsidRPr="00C015C3" w:rsidRDefault="00C015C3" w:rsidP="00C015C3">
            <w:pPr>
              <w:spacing w:before="240" w:line="288" w:lineRule="auto"/>
              <w:rPr>
                <w:rFonts w:ascii="Arial" w:hAnsi="Arial" w:cs="Arial"/>
                <w:i/>
                <w:iCs/>
                <w:color w:val="000000" w:themeColor="text1"/>
                <w:szCs w:val="20"/>
              </w:rPr>
            </w:pPr>
          </w:p>
        </w:tc>
      </w:tr>
      <w:tr w:rsidR="00C015C3" w:rsidRPr="00C015C3" w14:paraId="05F99EE9" w14:textId="77777777" w:rsidTr="00C015C3">
        <w:tc>
          <w:tcPr>
            <w:tcW w:w="2790" w:type="dxa"/>
          </w:tcPr>
          <w:p w14:paraId="1FE53DDC" w14:textId="77777777" w:rsidR="00C015C3" w:rsidRPr="00C015C3" w:rsidRDefault="00C015C3" w:rsidP="00C015C3">
            <w:pPr>
              <w:spacing w:before="240" w:line="288" w:lineRule="auto"/>
              <w:rPr>
                <w:rFonts w:ascii="Arial" w:hAnsi="Arial" w:cs="Arial"/>
                <w:i/>
                <w:iCs/>
                <w:color w:val="000000" w:themeColor="text1"/>
                <w:szCs w:val="20"/>
              </w:rPr>
            </w:pPr>
            <w:r w:rsidRPr="00C015C3">
              <w:rPr>
                <w:rFonts w:ascii="Arial" w:hAnsi="Arial" w:cs="Arial"/>
                <w:i/>
                <w:iCs/>
                <w:color w:val="000000" w:themeColor="text1"/>
                <w:szCs w:val="20"/>
              </w:rPr>
              <w:t>Leadership</w:t>
            </w:r>
          </w:p>
        </w:tc>
        <w:tc>
          <w:tcPr>
            <w:tcW w:w="2790" w:type="dxa"/>
          </w:tcPr>
          <w:p w14:paraId="3882E4E2" w14:textId="77777777" w:rsidR="00C015C3" w:rsidRPr="00C015C3" w:rsidRDefault="00C015C3" w:rsidP="00C015C3">
            <w:pPr>
              <w:spacing w:before="240" w:line="288" w:lineRule="auto"/>
              <w:rPr>
                <w:rFonts w:ascii="Arial" w:hAnsi="Arial" w:cs="Arial"/>
                <w:i/>
                <w:iCs/>
                <w:color w:val="000000" w:themeColor="text1"/>
                <w:szCs w:val="20"/>
              </w:rPr>
            </w:pPr>
          </w:p>
        </w:tc>
        <w:tc>
          <w:tcPr>
            <w:tcW w:w="2610" w:type="dxa"/>
          </w:tcPr>
          <w:p w14:paraId="10938247" w14:textId="77777777" w:rsidR="00C015C3" w:rsidRPr="00C015C3" w:rsidRDefault="00C015C3" w:rsidP="00C015C3">
            <w:pPr>
              <w:spacing w:before="240" w:line="288" w:lineRule="auto"/>
              <w:rPr>
                <w:rFonts w:ascii="Arial" w:hAnsi="Arial" w:cs="Arial"/>
                <w:i/>
                <w:iCs/>
                <w:color w:val="000000" w:themeColor="text1"/>
                <w:szCs w:val="20"/>
              </w:rPr>
            </w:pPr>
          </w:p>
        </w:tc>
      </w:tr>
      <w:tr w:rsidR="00C015C3" w:rsidRPr="00C015C3" w14:paraId="63FFC82F" w14:textId="77777777" w:rsidTr="00C015C3">
        <w:tc>
          <w:tcPr>
            <w:tcW w:w="2790" w:type="dxa"/>
          </w:tcPr>
          <w:p w14:paraId="5451FE33" w14:textId="77777777" w:rsidR="00C015C3" w:rsidRPr="00C015C3" w:rsidRDefault="00C015C3" w:rsidP="00C015C3">
            <w:pPr>
              <w:spacing w:before="240" w:line="288" w:lineRule="auto"/>
              <w:rPr>
                <w:rFonts w:ascii="Arial" w:hAnsi="Arial" w:cs="Arial"/>
                <w:i/>
                <w:iCs/>
                <w:color w:val="000000" w:themeColor="text1"/>
                <w:szCs w:val="20"/>
              </w:rPr>
            </w:pPr>
            <w:r w:rsidRPr="00C015C3">
              <w:rPr>
                <w:rFonts w:ascii="Arial" w:hAnsi="Arial" w:cs="Arial"/>
                <w:i/>
                <w:iCs/>
                <w:color w:val="000000" w:themeColor="text1"/>
                <w:szCs w:val="20"/>
              </w:rPr>
              <w:t>Income &amp; Asset</w:t>
            </w:r>
          </w:p>
        </w:tc>
        <w:tc>
          <w:tcPr>
            <w:tcW w:w="2790" w:type="dxa"/>
          </w:tcPr>
          <w:p w14:paraId="6891D526" w14:textId="77777777" w:rsidR="00C015C3" w:rsidRPr="00C015C3" w:rsidRDefault="00C015C3" w:rsidP="00C015C3">
            <w:pPr>
              <w:spacing w:before="240" w:line="288" w:lineRule="auto"/>
              <w:rPr>
                <w:rFonts w:ascii="Arial" w:hAnsi="Arial" w:cs="Arial"/>
                <w:i/>
                <w:iCs/>
                <w:color w:val="000000" w:themeColor="text1"/>
                <w:szCs w:val="20"/>
              </w:rPr>
            </w:pPr>
          </w:p>
        </w:tc>
        <w:tc>
          <w:tcPr>
            <w:tcW w:w="2610" w:type="dxa"/>
          </w:tcPr>
          <w:p w14:paraId="3DAAFEDA" w14:textId="77777777" w:rsidR="00C015C3" w:rsidRPr="00C015C3" w:rsidRDefault="00C015C3" w:rsidP="00C015C3">
            <w:pPr>
              <w:spacing w:before="240" w:line="288" w:lineRule="auto"/>
              <w:rPr>
                <w:rFonts w:ascii="Arial" w:hAnsi="Arial" w:cs="Arial"/>
                <w:i/>
                <w:iCs/>
                <w:color w:val="000000" w:themeColor="text1"/>
                <w:szCs w:val="20"/>
              </w:rPr>
            </w:pPr>
          </w:p>
        </w:tc>
      </w:tr>
      <w:tr w:rsidR="00C015C3" w:rsidRPr="00C015C3" w14:paraId="7099B82C" w14:textId="77777777" w:rsidTr="00C015C3">
        <w:tc>
          <w:tcPr>
            <w:tcW w:w="2790" w:type="dxa"/>
          </w:tcPr>
          <w:p w14:paraId="66AFAEDB" w14:textId="77777777" w:rsidR="00C015C3" w:rsidRPr="00C015C3" w:rsidRDefault="00C015C3" w:rsidP="00C015C3">
            <w:pPr>
              <w:spacing w:before="240" w:line="288" w:lineRule="auto"/>
              <w:rPr>
                <w:rFonts w:ascii="Arial" w:hAnsi="Arial" w:cs="Arial"/>
                <w:i/>
                <w:iCs/>
                <w:color w:val="000000" w:themeColor="text1"/>
                <w:szCs w:val="20"/>
              </w:rPr>
            </w:pPr>
            <w:r w:rsidRPr="00C015C3">
              <w:rPr>
                <w:rFonts w:ascii="Arial" w:hAnsi="Arial" w:cs="Arial"/>
                <w:i/>
                <w:iCs/>
                <w:color w:val="000000" w:themeColor="text1"/>
                <w:szCs w:val="20"/>
              </w:rPr>
              <w:t>Health</w:t>
            </w:r>
          </w:p>
        </w:tc>
        <w:tc>
          <w:tcPr>
            <w:tcW w:w="2790" w:type="dxa"/>
          </w:tcPr>
          <w:p w14:paraId="7CD3E417" w14:textId="77777777" w:rsidR="00C015C3" w:rsidRPr="00C015C3" w:rsidRDefault="00C015C3" w:rsidP="00C015C3">
            <w:pPr>
              <w:spacing w:before="240" w:line="288" w:lineRule="auto"/>
              <w:rPr>
                <w:rFonts w:ascii="Arial" w:hAnsi="Arial" w:cs="Arial"/>
                <w:i/>
                <w:iCs/>
                <w:color w:val="000000" w:themeColor="text1"/>
                <w:szCs w:val="20"/>
              </w:rPr>
            </w:pPr>
          </w:p>
        </w:tc>
        <w:tc>
          <w:tcPr>
            <w:tcW w:w="2610" w:type="dxa"/>
          </w:tcPr>
          <w:p w14:paraId="67E25312" w14:textId="77777777" w:rsidR="00C015C3" w:rsidRPr="00C015C3" w:rsidRDefault="00C015C3" w:rsidP="00C015C3">
            <w:pPr>
              <w:spacing w:before="240" w:line="288" w:lineRule="auto"/>
              <w:rPr>
                <w:rFonts w:ascii="Arial" w:hAnsi="Arial" w:cs="Arial"/>
                <w:i/>
                <w:iCs/>
                <w:color w:val="000000" w:themeColor="text1"/>
                <w:szCs w:val="20"/>
              </w:rPr>
            </w:pPr>
          </w:p>
        </w:tc>
      </w:tr>
      <w:tr w:rsidR="00C015C3" w:rsidRPr="00C015C3" w14:paraId="1E5E734A" w14:textId="77777777" w:rsidTr="00C015C3">
        <w:tc>
          <w:tcPr>
            <w:tcW w:w="2790" w:type="dxa"/>
          </w:tcPr>
          <w:p w14:paraId="543B59A2" w14:textId="77777777" w:rsidR="00C015C3" w:rsidRPr="00C015C3" w:rsidRDefault="00C015C3" w:rsidP="00C015C3">
            <w:pPr>
              <w:spacing w:before="240" w:line="288" w:lineRule="auto"/>
              <w:rPr>
                <w:rFonts w:ascii="Arial" w:hAnsi="Arial" w:cs="Arial"/>
                <w:i/>
                <w:iCs/>
                <w:color w:val="000000" w:themeColor="text1"/>
                <w:szCs w:val="20"/>
              </w:rPr>
            </w:pPr>
            <w:r w:rsidRPr="00C015C3">
              <w:rPr>
                <w:rFonts w:ascii="Arial" w:hAnsi="Arial" w:cs="Arial"/>
                <w:i/>
                <w:iCs/>
                <w:color w:val="000000" w:themeColor="text1"/>
                <w:szCs w:val="20"/>
              </w:rPr>
              <w:t>Food Security</w:t>
            </w:r>
          </w:p>
        </w:tc>
        <w:tc>
          <w:tcPr>
            <w:tcW w:w="2790" w:type="dxa"/>
          </w:tcPr>
          <w:p w14:paraId="03EA7A31" w14:textId="77777777" w:rsidR="00C015C3" w:rsidRPr="00C015C3" w:rsidRDefault="00C015C3" w:rsidP="00C015C3">
            <w:pPr>
              <w:spacing w:before="240" w:line="288" w:lineRule="auto"/>
              <w:rPr>
                <w:rFonts w:ascii="Arial" w:hAnsi="Arial" w:cs="Arial"/>
                <w:i/>
                <w:iCs/>
                <w:color w:val="000000" w:themeColor="text1"/>
                <w:szCs w:val="20"/>
              </w:rPr>
            </w:pPr>
          </w:p>
        </w:tc>
        <w:tc>
          <w:tcPr>
            <w:tcW w:w="2610" w:type="dxa"/>
          </w:tcPr>
          <w:p w14:paraId="555E5136" w14:textId="77777777" w:rsidR="00C015C3" w:rsidRPr="00C015C3" w:rsidRDefault="00C015C3" w:rsidP="00C015C3">
            <w:pPr>
              <w:spacing w:before="240" w:line="288" w:lineRule="auto"/>
              <w:rPr>
                <w:rFonts w:ascii="Arial" w:hAnsi="Arial" w:cs="Arial"/>
                <w:i/>
                <w:iCs/>
                <w:color w:val="000000" w:themeColor="text1"/>
                <w:szCs w:val="20"/>
              </w:rPr>
            </w:pPr>
          </w:p>
        </w:tc>
      </w:tr>
    </w:tbl>
    <w:p w14:paraId="2233129F" w14:textId="77777777" w:rsidR="00C015C3" w:rsidRDefault="00C015C3" w:rsidP="006E0E9B">
      <w:pPr>
        <w:spacing w:after="160" w:line="259" w:lineRule="auto"/>
        <w:ind w:left="720"/>
        <w:contextualSpacing/>
        <w:jc w:val="both"/>
        <w:rPr>
          <w:rFonts w:asciiTheme="minorHAnsi" w:hAnsiTheme="minorHAnsi"/>
          <w:i/>
        </w:rPr>
      </w:pPr>
    </w:p>
    <w:p w14:paraId="172A5FCD" w14:textId="52374536" w:rsidR="00C015C3" w:rsidRDefault="00C015C3" w:rsidP="006E0E9B">
      <w:pPr>
        <w:spacing w:after="160" w:line="259" w:lineRule="auto"/>
        <w:ind w:left="720"/>
        <w:contextualSpacing/>
        <w:jc w:val="both"/>
        <w:rPr>
          <w:rFonts w:asciiTheme="minorHAnsi" w:hAnsiTheme="minorHAnsi" w:cs="Arial"/>
          <w:i/>
          <w:iCs/>
        </w:rPr>
      </w:pPr>
      <w:r w:rsidRPr="00C015C3">
        <w:rPr>
          <w:rFonts w:asciiTheme="minorHAnsi" w:hAnsiTheme="minorHAnsi" w:cs="Arial"/>
          <w:i/>
          <w:iCs/>
        </w:rPr>
        <w:t xml:space="preserve">Based on this assessment, explain the rationale for the final selection of the domain(s) to be applied in the proposed project. </w:t>
      </w:r>
    </w:p>
    <w:p w14:paraId="2D6703E2" w14:textId="77777777" w:rsidR="00417228" w:rsidRPr="00C015C3" w:rsidRDefault="00417228" w:rsidP="006E0E9B">
      <w:pPr>
        <w:spacing w:after="160" w:line="259" w:lineRule="auto"/>
        <w:ind w:left="720"/>
        <w:contextualSpacing/>
        <w:jc w:val="both"/>
        <w:rPr>
          <w:rFonts w:asciiTheme="minorHAnsi" w:hAnsiTheme="minorHAnsi" w:cs="Arial"/>
          <w:i/>
          <w:iCs/>
        </w:rPr>
      </w:pPr>
    </w:p>
    <w:p w14:paraId="25C985EA" w14:textId="14A4D2D1" w:rsidR="0019016B" w:rsidRDefault="00F7122B" w:rsidP="006E0E9B">
      <w:pPr>
        <w:spacing w:after="160" w:line="259" w:lineRule="auto"/>
        <w:ind w:left="720"/>
        <w:jc w:val="both"/>
        <w:rPr>
          <w:rFonts w:asciiTheme="minorHAnsi" w:hAnsiTheme="minorHAnsi"/>
          <w:i/>
        </w:rPr>
      </w:pPr>
      <w:r>
        <w:rPr>
          <w:rFonts w:asciiTheme="minorHAnsi" w:hAnsiTheme="minorHAnsi"/>
          <w:i/>
        </w:rPr>
        <w:t xml:space="preserve">Indicate the W+ Method that will be used. </w:t>
      </w:r>
      <w:r w:rsidRPr="004653CD">
        <w:rPr>
          <w:rFonts w:asciiTheme="minorHAnsi" w:hAnsiTheme="minorHAnsi"/>
          <w:i/>
        </w:rPr>
        <w:t>If there is no applicable domain method available, describe proposed approach to creation of a new method for the domain/s selected for the proposed project and a plan for the method’s validation.</w:t>
      </w:r>
    </w:p>
    <w:p w14:paraId="0EB36E40" w14:textId="372569F6" w:rsidR="0019016B" w:rsidRPr="00B202D2" w:rsidRDefault="0019016B" w:rsidP="00B202D2">
      <w:pPr>
        <w:rPr>
          <w:rFonts w:asciiTheme="minorHAnsi" w:hAnsiTheme="minorHAnsi"/>
          <w:i/>
        </w:rPr>
      </w:pPr>
      <w:r>
        <w:rPr>
          <w:rFonts w:asciiTheme="minorHAnsi" w:hAnsiTheme="minorHAnsi"/>
          <w:i/>
        </w:rPr>
        <w:br w:type="page"/>
      </w:r>
      <w:r w:rsidR="003258F6" w:rsidRPr="006E0E9B">
        <w:rPr>
          <w:rFonts w:asciiTheme="minorHAnsi" w:hAnsiTheme="minorHAnsi"/>
          <w:b/>
          <w:color w:val="385623" w:themeColor="accent6" w:themeShade="80"/>
          <w:sz w:val="32"/>
          <w:szCs w:val="32"/>
          <w:u w:val="single"/>
        </w:rPr>
        <w:lastRenderedPageBreak/>
        <w:t xml:space="preserve">4. </w:t>
      </w:r>
      <w:r w:rsidRPr="006E0E9B">
        <w:rPr>
          <w:rFonts w:asciiTheme="minorHAnsi" w:hAnsiTheme="minorHAnsi"/>
          <w:b/>
          <w:color w:val="385623" w:themeColor="accent6" w:themeShade="80"/>
          <w:sz w:val="32"/>
          <w:szCs w:val="32"/>
          <w:u w:val="single"/>
        </w:rPr>
        <w:t>Women’s Empowerment Plan</w:t>
      </w:r>
      <w:r w:rsidR="00FC3F6B" w:rsidRPr="006E0E9B">
        <w:rPr>
          <w:rFonts w:asciiTheme="minorHAnsi" w:hAnsiTheme="minorHAnsi"/>
          <w:b/>
          <w:color w:val="385623" w:themeColor="accent6" w:themeShade="80"/>
          <w:sz w:val="32"/>
          <w:szCs w:val="32"/>
          <w:u w:val="single"/>
        </w:rPr>
        <w:t xml:space="preserve"> (WEP)</w:t>
      </w:r>
    </w:p>
    <w:p w14:paraId="052436CB" w14:textId="4F1A854E" w:rsidR="00FC3F6B" w:rsidRDefault="00FC3F6B" w:rsidP="00F7122B">
      <w:pPr>
        <w:spacing w:after="160" w:line="259" w:lineRule="auto"/>
        <w:ind w:left="720"/>
        <w:rPr>
          <w:rFonts w:asciiTheme="minorHAnsi" w:hAnsiTheme="minorHAnsi"/>
          <w:i/>
        </w:rPr>
      </w:pPr>
    </w:p>
    <w:p w14:paraId="08C3537B" w14:textId="44691B53" w:rsidR="00283C54" w:rsidRDefault="00766637" w:rsidP="006E0E9B">
      <w:pPr>
        <w:spacing w:after="160" w:line="259" w:lineRule="auto"/>
        <w:ind w:left="720"/>
        <w:jc w:val="both"/>
        <w:rPr>
          <w:rFonts w:asciiTheme="minorHAnsi" w:hAnsiTheme="minorHAnsi"/>
          <w:i/>
        </w:rPr>
      </w:pPr>
      <w:r>
        <w:rPr>
          <w:rFonts w:asciiTheme="minorHAnsi" w:hAnsiTheme="minorHAnsi"/>
          <w:i/>
        </w:rPr>
        <w:t xml:space="preserve">Based on the gender and stakeholder analysis and the selection of the W+ Domains, please </w:t>
      </w:r>
      <w:r w:rsidR="004D166A">
        <w:rPr>
          <w:rFonts w:asciiTheme="minorHAnsi" w:hAnsiTheme="minorHAnsi"/>
          <w:i/>
        </w:rPr>
        <w:t xml:space="preserve">include </w:t>
      </w:r>
      <w:r>
        <w:rPr>
          <w:rFonts w:asciiTheme="minorHAnsi" w:hAnsiTheme="minorHAnsi"/>
          <w:i/>
        </w:rPr>
        <w:t xml:space="preserve">a Women’s Empowerment Plan. It can be included as a table using the below template or as narrative. </w:t>
      </w:r>
      <w:r w:rsidR="00283C54">
        <w:rPr>
          <w:rFonts w:asciiTheme="minorHAnsi" w:hAnsiTheme="minorHAnsi"/>
          <w:i/>
        </w:rPr>
        <w:t xml:space="preserve">The </w:t>
      </w:r>
      <w:r w:rsidR="000E2752">
        <w:rPr>
          <w:rFonts w:asciiTheme="minorHAnsi" w:hAnsiTheme="minorHAnsi"/>
          <w:i/>
        </w:rPr>
        <w:t>W</w:t>
      </w:r>
      <w:r w:rsidR="00283C54">
        <w:rPr>
          <w:rFonts w:asciiTheme="minorHAnsi" w:hAnsiTheme="minorHAnsi"/>
          <w:i/>
        </w:rPr>
        <w:t xml:space="preserve">omen’s </w:t>
      </w:r>
      <w:r w:rsidR="000E2752">
        <w:rPr>
          <w:rFonts w:asciiTheme="minorHAnsi" w:hAnsiTheme="minorHAnsi"/>
          <w:i/>
        </w:rPr>
        <w:t>E</w:t>
      </w:r>
      <w:r w:rsidR="00283C54">
        <w:rPr>
          <w:rFonts w:asciiTheme="minorHAnsi" w:hAnsiTheme="minorHAnsi"/>
          <w:i/>
        </w:rPr>
        <w:t xml:space="preserve">mpowerment </w:t>
      </w:r>
      <w:r w:rsidR="000E2752">
        <w:rPr>
          <w:rFonts w:asciiTheme="minorHAnsi" w:hAnsiTheme="minorHAnsi"/>
          <w:i/>
        </w:rPr>
        <w:t>P</w:t>
      </w:r>
      <w:r w:rsidR="00283C54">
        <w:rPr>
          <w:rFonts w:asciiTheme="minorHAnsi" w:hAnsiTheme="minorHAnsi"/>
          <w:i/>
        </w:rPr>
        <w:t xml:space="preserve">lan needs to include two components: </w:t>
      </w:r>
    </w:p>
    <w:p w14:paraId="50A9D32C" w14:textId="7465376C" w:rsidR="004C6C95" w:rsidRDefault="004C6C95" w:rsidP="006E0E9B">
      <w:pPr>
        <w:pStyle w:val="ListParagraph"/>
        <w:numPr>
          <w:ilvl w:val="0"/>
          <w:numId w:val="9"/>
        </w:numPr>
        <w:spacing w:after="160" w:line="259" w:lineRule="auto"/>
        <w:jc w:val="both"/>
        <w:rPr>
          <w:rFonts w:asciiTheme="minorHAnsi" w:eastAsia="Times New Roman" w:hAnsiTheme="minorHAnsi"/>
          <w:i/>
          <w:sz w:val="22"/>
          <w:lang w:val="en-US"/>
        </w:rPr>
      </w:pPr>
      <w:r>
        <w:rPr>
          <w:rFonts w:asciiTheme="minorHAnsi" w:eastAsia="Times New Roman" w:hAnsiTheme="minorHAnsi"/>
          <w:i/>
          <w:sz w:val="22"/>
          <w:lang w:val="en-US"/>
        </w:rPr>
        <w:t>T</w:t>
      </w:r>
      <w:r w:rsidR="00283C54" w:rsidRPr="009E63BB">
        <w:rPr>
          <w:rFonts w:asciiTheme="minorHAnsi" w:eastAsia="Times New Roman" w:hAnsiTheme="minorHAnsi"/>
          <w:i/>
          <w:sz w:val="22"/>
          <w:lang w:val="en-US"/>
        </w:rPr>
        <w:t xml:space="preserve">heory of change </w:t>
      </w:r>
    </w:p>
    <w:p w14:paraId="56F10809" w14:textId="0F4A22A9" w:rsidR="00283C54" w:rsidRPr="004C6C95" w:rsidRDefault="004C6C95" w:rsidP="006E0E9B">
      <w:pPr>
        <w:pStyle w:val="ListParagraph"/>
        <w:numPr>
          <w:ilvl w:val="0"/>
          <w:numId w:val="9"/>
        </w:numPr>
        <w:spacing w:after="160" w:line="259" w:lineRule="auto"/>
        <w:jc w:val="both"/>
        <w:rPr>
          <w:rFonts w:asciiTheme="minorHAnsi" w:eastAsia="Times New Roman" w:hAnsiTheme="minorHAnsi"/>
          <w:i/>
          <w:sz w:val="22"/>
          <w:lang w:val="en-US"/>
        </w:rPr>
      </w:pPr>
      <w:r>
        <w:rPr>
          <w:rFonts w:asciiTheme="minorHAnsi" w:eastAsia="Times New Roman" w:hAnsiTheme="minorHAnsi"/>
          <w:i/>
          <w:sz w:val="22"/>
          <w:lang w:val="en-US"/>
        </w:rPr>
        <w:t>S</w:t>
      </w:r>
      <w:r w:rsidR="00283C54" w:rsidRPr="004C6C95">
        <w:rPr>
          <w:rFonts w:asciiTheme="minorHAnsi" w:eastAsia="Times New Roman" w:hAnsiTheme="minorHAnsi"/>
          <w:i/>
          <w:sz w:val="22"/>
          <w:lang w:val="en-US"/>
        </w:rPr>
        <w:t>tatement of</w:t>
      </w:r>
      <w:r w:rsidR="00283C54" w:rsidRPr="004C6C95">
        <w:rPr>
          <w:rFonts w:asciiTheme="minorHAnsi" w:hAnsiTheme="minorHAnsi"/>
          <w:i/>
        </w:rPr>
        <w:t xml:space="preserve"> intentionality</w:t>
      </w:r>
    </w:p>
    <w:p w14:paraId="1E266313" w14:textId="2A2487F7" w:rsidR="00283C54" w:rsidRDefault="00283C54" w:rsidP="006E0E9B">
      <w:pPr>
        <w:spacing w:after="160" w:line="259" w:lineRule="auto"/>
        <w:ind w:left="720"/>
        <w:jc w:val="both"/>
        <w:rPr>
          <w:rFonts w:asciiTheme="minorHAnsi" w:hAnsiTheme="minorHAnsi"/>
          <w:i/>
        </w:rPr>
      </w:pPr>
      <w:r w:rsidRPr="00283C54">
        <w:rPr>
          <w:rFonts w:asciiTheme="minorHAnsi" w:hAnsiTheme="minorHAnsi"/>
          <w:i/>
        </w:rPr>
        <w:t>T</w:t>
      </w:r>
      <w:r w:rsidR="00766637">
        <w:rPr>
          <w:rFonts w:asciiTheme="minorHAnsi" w:hAnsiTheme="minorHAnsi"/>
          <w:i/>
        </w:rPr>
        <w:t>he Theory of Change</w:t>
      </w:r>
      <w:r w:rsidRPr="00283C54">
        <w:rPr>
          <w:rFonts w:asciiTheme="minorHAnsi" w:hAnsiTheme="minorHAnsi"/>
          <w:i/>
        </w:rPr>
        <w:t xml:space="preserve"> includes the causal relationship</w:t>
      </w:r>
      <w:r w:rsidR="00766637">
        <w:rPr>
          <w:rFonts w:asciiTheme="minorHAnsi" w:hAnsiTheme="minorHAnsi"/>
          <w:i/>
        </w:rPr>
        <w:t xml:space="preserve"> between activities and expected results, and </w:t>
      </w:r>
      <w:proofErr w:type="gramStart"/>
      <w:r w:rsidR="00766637">
        <w:rPr>
          <w:rFonts w:asciiTheme="minorHAnsi" w:hAnsiTheme="minorHAnsi"/>
          <w:i/>
        </w:rPr>
        <w:t xml:space="preserve">the </w:t>
      </w:r>
      <w:r w:rsidRPr="00283C54">
        <w:rPr>
          <w:rFonts w:asciiTheme="minorHAnsi" w:hAnsiTheme="minorHAnsi"/>
          <w:i/>
        </w:rPr>
        <w:t xml:space="preserve"> Project’s</w:t>
      </w:r>
      <w:proofErr w:type="gramEnd"/>
      <w:r w:rsidRPr="00283C54">
        <w:rPr>
          <w:rFonts w:asciiTheme="minorHAnsi" w:hAnsiTheme="minorHAnsi"/>
          <w:i/>
        </w:rPr>
        <w:t xml:space="preserve"> intentionality describes the</w:t>
      </w:r>
      <w:r w:rsidR="0063416F">
        <w:rPr>
          <w:rFonts w:asciiTheme="minorHAnsi" w:hAnsiTheme="minorHAnsi"/>
          <w:i/>
        </w:rPr>
        <w:t xml:space="preserve"> </w:t>
      </w:r>
      <w:r w:rsidRPr="00283C54">
        <w:rPr>
          <w:rFonts w:asciiTheme="minorHAnsi" w:hAnsiTheme="minorHAnsi"/>
          <w:i/>
        </w:rPr>
        <w:t>steps</w:t>
      </w:r>
      <w:r w:rsidR="0063416F" w:rsidRPr="0063416F">
        <w:rPr>
          <w:rFonts w:asciiTheme="minorHAnsi" w:hAnsiTheme="minorHAnsi"/>
          <w:i/>
        </w:rPr>
        <w:t xml:space="preserve"> </w:t>
      </w:r>
      <w:r w:rsidR="0063416F" w:rsidRPr="00283C54">
        <w:rPr>
          <w:rFonts w:asciiTheme="minorHAnsi" w:hAnsiTheme="minorHAnsi"/>
          <w:i/>
        </w:rPr>
        <w:t xml:space="preserve">to achieve women’s empowerment </w:t>
      </w:r>
      <w:r w:rsidR="0063416F">
        <w:rPr>
          <w:rFonts w:asciiTheme="minorHAnsi" w:hAnsiTheme="minorHAnsi"/>
          <w:i/>
        </w:rPr>
        <w:t>goals</w:t>
      </w:r>
      <w:r w:rsidRPr="00283C54">
        <w:rPr>
          <w:rFonts w:asciiTheme="minorHAnsi" w:hAnsiTheme="minorHAnsi"/>
          <w:i/>
        </w:rPr>
        <w:t xml:space="preserve"> that are </w:t>
      </w:r>
      <w:r w:rsidR="0063416F">
        <w:rPr>
          <w:rFonts w:asciiTheme="minorHAnsi" w:hAnsiTheme="minorHAnsi"/>
          <w:i/>
        </w:rPr>
        <w:t>included in the project design/plan</w:t>
      </w:r>
      <w:r w:rsidR="000E2752">
        <w:rPr>
          <w:rFonts w:asciiTheme="minorHAnsi" w:hAnsiTheme="minorHAnsi"/>
          <w:i/>
        </w:rPr>
        <w:t>.</w:t>
      </w:r>
    </w:p>
    <w:p w14:paraId="4778D315" w14:textId="42F1D385" w:rsidR="005F57C1" w:rsidRPr="00FE6371" w:rsidRDefault="005F57C1" w:rsidP="006E0E9B">
      <w:pPr>
        <w:pStyle w:val="ListParagraph"/>
        <w:numPr>
          <w:ilvl w:val="0"/>
          <w:numId w:val="10"/>
        </w:numPr>
        <w:spacing w:after="160" w:line="259" w:lineRule="auto"/>
        <w:jc w:val="both"/>
        <w:rPr>
          <w:rFonts w:asciiTheme="minorHAnsi" w:hAnsiTheme="minorHAnsi"/>
          <w:i/>
          <w:u w:val="single"/>
        </w:rPr>
      </w:pPr>
      <w:r w:rsidRPr="00FE6371">
        <w:rPr>
          <w:rFonts w:asciiTheme="minorHAnsi" w:hAnsiTheme="minorHAnsi"/>
          <w:i/>
          <w:u w:val="single"/>
        </w:rPr>
        <w:t>Theory of change</w:t>
      </w:r>
    </w:p>
    <w:p w14:paraId="560AB7A9" w14:textId="043D1A45" w:rsidR="00417228" w:rsidRDefault="00FC3F6B" w:rsidP="006E0E9B">
      <w:pPr>
        <w:spacing w:after="160" w:line="259" w:lineRule="auto"/>
        <w:ind w:left="720"/>
        <w:jc w:val="both"/>
        <w:rPr>
          <w:rFonts w:asciiTheme="minorHAnsi" w:hAnsiTheme="minorHAnsi"/>
          <w:i/>
        </w:rPr>
      </w:pPr>
      <w:r>
        <w:rPr>
          <w:rFonts w:asciiTheme="minorHAnsi" w:hAnsiTheme="minorHAnsi"/>
          <w:i/>
        </w:rPr>
        <w:t xml:space="preserve">Based on the gender and stakeholder analysis and the selection of the W+ Domains, please prepare a Women’s Empowerment Plan. </w:t>
      </w:r>
      <w:r w:rsidR="003258F6">
        <w:rPr>
          <w:rFonts w:asciiTheme="minorHAnsi" w:hAnsiTheme="minorHAnsi"/>
          <w:i/>
        </w:rPr>
        <w:t xml:space="preserve">It can be included as a table </w:t>
      </w:r>
      <w:r w:rsidR="00751117">
        <w:rPr>
          <w:rFonts w:asciiTheme="minorHAnsi" w:hAnsiTheme="minorHAnsi"/>
          <w:i/>
        </w:rPr>
        <w:t xml:space="preserve">using the below template </w:t>
      </w:r>
      <w:r w:rsidR="003258F6">
        <w:rPr>
          <w:rFonts w:asciiTheme="minorHAnsi" w:hAnsiTheme="minorHAnsi"/>
          <w:i/>
        </w:rPr>
        <w:t>or</w:t>
      </w:r>
      <w:r w:rsidR="00751117">
        <w:rPr>
          <w:rFonts w:asciiTheme="minorHAnsi" w:hAnsiTheme="minorHAnsi"/>
          <w:i/>
        </w:rPr>
        <w:t xml:space="preserve"> as</w:t>
      </w:r>
      <w:r w:rsidR="003258F6">
        <w:rPr>
          <w:rFonts w:asciiTheme="minorHAnsi" w:hAnsiTheme="minorHAnsi"/>
          <w:i/>
        </w:rPr>
        <w:t xml:space="preserve"> narrative.</w:t>
      </w:r>
    </w:p>
    <w:tbl>
      <w:tblPr>
        <w:tblStyle w:val="TableGrid"/>
        <w:tblW w:w="0" w:type="auto"/>
        <w:tblInd w:w="720" w:type="dxa"/>
        <w:tblLook w:val="04A0" w:firstRow="1" w:lastRow="0" w:firstColumn="1" w:lastColumn="0" w:noHBand="0" w:noVBand="1"/>
      </w:tblPr>
      <w:tblGrid>
        <w:gridCol w:w="2343"/>
        <w:gridCol w:w="2266"/>
        <w:gridCol w:w="2085"/>
        <w:gridCol w:w="1936"/>
      </w:tblGrid>
      <w:tr w:rsidR="00AF6306" w14:paraId="110ACE54" w14:textId="65732EB9" w:rsidTr="00AF6306">
        <w:tc>
          <w:tcPr>
            <w:tcW w:w="2343" w:type="dxa"/>
          </w:tcPr>
          <w:p w14:paraId="7CE936FB" w14:textId="0C46DEE5" w:rsidR="00AF6306" w:rsidRPr="00AF6306" w:rsidRDefault="00AF6306" w:rsidP="00F7122B">
            <w:pPr>
              <w:spacing w:after="160" w:line="259" w:lineRule="auto"/>
              <w:rPr>
                <w:rFonts w:asciiTheme="minorHAnsi" w:hAnsiTheme="minorHAnsi"/>
                <w:b/>
                <w:bCs/>
                <w:iCs/>
                <w:sz w:val="21"/>
                <w:szCs w:val="28"/>
              </w:rPr>
            </w:pPr>
            <w:r w:rsidRPr="00AF6306">
              <w:rPr>
                <w:rFonts w:asciiTheme="minorHAnsi" w:hAnsiTheme="minorHAnsi"/>
                <w:b/>
                <w:bCs/>
                <w:iCs/>
                <w:sz w:val="21"/>
                <w:szCs w:val="28"/>
              </w:rPr>
              <w:t>Outcomes</w:t>
            </w:r>
          </w:p>
        </w:tc>
        <w:tc>
          <w:tcPr>
            <w:tcW w:w="2266" w:type="dxa"/>
          </w:tcPr>
          <w:p w14:paraId="19EF47D4" w14:textId="15E1B7EF" w:rsidR="00AF6306" w:rsidRPr="00AF6306" w:rsidRDefault="00AF6306" w:rsidP="00F7122B">
            <w:pPr>
              <w:spacing w:after="160" w:line="259" w:lineRule="auto"/>
              <w:rPr>
                <w:rFonts w:asciiTheme="minorHAnsi" w:hAnsiTheme="minorHAnsi"/>
                <w:b/>
                <w:bCs/>
                <w:iCs/>
                <w:sz w:val="21"/>
                <w:szCs w:val="28"/>
              </w:rPr>
            </w:pPr>
            <w:r w:rsidRPr="00AF6306">
              <w:rPr>
                <w:rFonts w:asciiTheme="minorHAnsi" w:hAnsiTheme="minorHAnsi"/>
                <w:b/>
                <w:bCs/>
                <w:iCs/>
                <w:sz w:val="21"/>
                <w:szCs w:val="28"/>
              </w:rPr>
              <w:t>Indicators</w:t>
            </w:r>
          </w:p>
        </w:tc>
        <w:tc>
          <w:tcPr>
            <w:tcW w:w="2085" w:type="dxa"/>
          </w:tcPr>
          <w:p w14:paraId="0BA3413F" w14:textId="0F59FCE8" w:rsidR="00AF6306" w:rsidRPr="00AF6306" w:rsidRDefault="00AF6306" w:rsidP="00F7122B">
            <w:pPr>
              <w:spacing w:after="160" w:line="259" w:lineRule="auto"/>
              <w:rPr>
                <w:rFonts w:asciiTheme="minorHAnsi" w:hAnsiTheme="minorHAnsi"/>
                <w:b/>
                <w:bCs/>
                <w:iCs/>
                <w:sz w:val="21"/>
                <w:szCs w:val="28"/>
              </w:rPr>
            </w:pPr>
            <w:r w:rsidRPr="00AF6306">
              <w:rPr>
                <w:rFonts w:asciiTheme="minorHAnsi" w:hAnsiTheme="minorHAnsi"/>
                <w:b/>
                <w:bCs/>
                <w:iCs/>
                <w:sz w:val="21"/>
                <w:szCs w:val="28"/>
              </w:rPr>
              <w:t>Risks</w:t>
            </w:r>
          </w:p>
        </w:tc>
        <w:tc>
          <w:tcPr>
            <w:tcW w:w="1936" w:type="dxa"/>
          </w:tcPr>
          <w:p w14:paraId="0ED4593C" w14:textId="0E4F229E" w:rsidR="00AF6306" w:rsidRPr="00AF6306" w:rsidRDefault="00AF6306" w:rsidP="00F7122B">
            <w:pPr>
              <w:spacing w:after="160" w:line="259" w:lineRule="auto"/>
              <w:rPr>
                <w:rFonts w:asciiTheme="minorHAnsi" w:hAnsiTheme="minorHAnsi"/>
                <w:b/>
                <w:bCs/>
                <w:iCs/>
                <w:sz w:val="21"/>
                <w:szCs w:val="28"/>
              </w:rPr>
            </w:pPr>
            <w:proofErr w:type="spellStart"/>
            <w:r w:rsidRPr="00AF6306">
              <w:rPr>
                <w:rFonts w:asciiTheme="minorHAnsi" w:hAnsiTheme="minorHAnsi"/>
                <w:b/>
                <w:bCs/>
                <w:iCs/>
                <w:sz w:val="21"/>
                <w:szCs w:val="28"/>
              </w:rPr>
              <w:t>MoV</w:t>
            </w:r>
            <w:proofErr w:type="spellEnd"/>
          </w:p>
        </w:tc>
      </w:tr>
      <w:tr w:rsidR="00AF6306" w14:paraId="6ABA2175" w14:textId="0370071A" w:rsidTr="00AF6306">
        <w:tc>
          <w:tcPr>
            <w:tcW w:w="2343" w:type="dxa"/>
          </w:tcPr>
          <w:p w14:paraId="669A2815" w14:textId="0A4802C9" w:rsidR="00AF6306" w:rsidRPr="00AF6306" w:rsidRDefault="00AF6306" w:rsidP="00F7122B">
            <w:pPr>
              <w:spacing w:after="160" w:line="259" w:lineRule="auto"/>
              <w:rPr>
                <w:rFonts w:asciiTheme="minorHAnsi" w:hAnsiTheme="minorHAnsi"/>
                <w:i/>
              </w:rPr>
            </w:pPr>
            <w:r w:rsidRPr="00AF6306">
              <w:rPr>
                <w:rFonts w:asciiTheme="minorHAnsi" w:hAnsiTheme="minorHAnsi"/>
                <w:i/>
              </w:rPr>
              <w:t>End outcomes</w:t>
            </w:r>
          </w:p>
        </w:tc>
        <w:tc>
          <w:tcPr>
            <w:tcW w:w="2266" w:type="dxa"/>
          </w:tcPr>
          <w:p w14:paraId="430096FA" w14:textId="77777777" w:rsidR="00AF6306" w:rsidRPr="00AF6306" w:rsidRDefault="00AF6306" w:rsidP="00F7122B">
            <w:pPr>
              <w:spacing w:after="160" w:line="259" w:lineRule="auto"/>
              <w:rPr>
                <w:rFonts w:asciiTheme="minorHAnsi" w:hAnsiTheme="minorHAnsi"/>
                <w:i/>
              </w:rPr>
            </w:pPr>
          </w:p>
        </w:tc>
        <w:tc>
          <w:tcPr>
            <w:tcW w:w="2085" w:type="dxa"/>
          </w:tcPr>
          <w:p w14:paraId="08ACDD80" w14:textId="77777777" w:rsidR="00AF6306" w:rsidRPr="00AF6306" w:rsidRDefault="00AF6306" w:rsidP="00F7122B">
            <w:pPr>
              <w:spacing w:after="160" w:line="259" w:lineRule="auto"/>
              <w:rPr>
                <w:rFonts w:asciiTheme="minorHAnsi" w:hAnsiTheme="minorHAnsi"/>
                <w:i/>
              </w:rPr>
            </w:pPr>
          </w:p>
        </w:tc>
        <w:tc>
          <w:tcPr>
            <w:tcW w:w="1936" w:type="dxa"/>
          </w:tcPr>
          <w:p w14:paraId="7BCD1BAD" w14:textId="77777777" w:rsidR="00AF6306" w:rsidRPr="00AF6306" w:rsidRDefault="00AF6306" w:rsidP="00F7122B">
            <w:pPr>
              <w:spacing w:after="160" w:line="259" w:lineRule="auto"/>
              <w:rPr>
                <w:rFonts w:asciiTheme="minorHAnsi" w:hAnsiTheme="minorHAnsi"/>
                <w:i/>
              </w:rPr>
            </w:pPr>
          </w:p>
        </w:tc>
      </w:tr>
      <w:tr w:rsidR="00AF6306" w14:paraId="2C112E67" w14:textId="06ABB4A3" w:rsidTr="00AF6306">
        <w:tc>
          <w:tcPr>
            <w:tcW w:w="2343" w:type="dxa"/>
          </w:tcPr>
          <w:p w14:paraId="01A27AEC" w14:textId="079F9CD5" w:rsidR="00AF6306" w:rsidRPr="00AF6306" w:rsidRDefault="00AF6306" w:rsidP="00F7122B">
            <w:pPr>
              <w:spacing w:after="160" w:line="259" w:lineRule="auto"/>
              <w:rPr>
                <w:rFonts w:asciiTheme="minorHAnsi" w:hAnsiTheme="minorHAnsi"/>
                <w:i/>
              </w:rPr>
            </w:pPr>
            <w:r w:rsidRPr="00AF6306">
              <w:rPr>
                <w:rFonts w:asciiTheme="minorHAnsi" w:hAnsiTheme="minorHAnsi"/>
                <w:i/>
              </w:rPr>
              <w:t>Intermediate outcomes</w:t>
            </w:r>
          </w:p>
        </w:tc>
        <w:tc>
          <w:tcPr>
            <w:tcW w:w="2266" w:type="dxa"/>
          </w:tcPr>
          <w:p w14:paraId="5152550C" w14:textId="77777777" w:rsidR="00AF6306" w:rsidRPr="00AF6306" w:rsidRDefault="00AF6306" w:rsidP="00F7122B">
            <w:pPr>
              <w:spacing w:after="160" w:line="259" w:lineRule="auto"/>
              <w:rPr>
                <w:rFonts w:asciiTheme="minorHAnsi" w:hAnsiTheme="minorHAnsi"/>
                <w:i/>
              </w:rPr>
            </w:pPr>
          </w:p>
        </w:tc>
        <w:tc>
          <w:tcPr>
            <w:tcW w:w="2085" w:type="dxa"/>
          </w:tcPr>
          <w:p w14:paraId="5E9598BB" w14:textId="77777777" w:rsidR="00AF6306" w:rsidRPr="00AF6306" w:rsidRDefault="00AF6306" w:rsidP="00F7122B">
            <w:pPr>
              <w:spacing w:after="160" w:line="259" w:lineRule="auto"/>
              <w:rPr>
                <w:rFonts w:asciiTheme="minorHAnsi" w:hAnsiTheme="minorHAnsi"/>
                <w:i/>
              </w:rPr>
            </w:pPr>
          </w:p>
        </w:tc>
        <w:tc>
          <w:tcPr>
            <w:tcW w:w="1936" w:type="dxa"/>
          </w:tcPr>
          <w:p w14:paraId="043D7D34" w14:textId="77777777" w:rsidR="00AF6306" w:rsidRPr="00AF6306" w:rsidRDefault="00AF6306" w:rsidP="00F7122B">
            <w:pPr>
              <w:spacing w:after="160" w:line="259" w:lineRule="auto"/>
              <w:rPr>
                <w:rFonts w:asciiTheme="minorHAnsi" w:hAnsiTheme="minorHAnsi"/>
                <w:i/>
              </w:rPr>
            </w:pPr>
          </w:p>
        </w:tc>
      </w:tr>
      <w:tr w:rsidR="00AF6306" w14:paraId="385772C9" w14:textId="45F8D8E8" w:rsidTr="00AF6306">
        <w:tc>
          <w:tcPr>
            <w:tcW w:w="2343" w:type="dxa"/>
          </w:tcPr>
          <w:p w14:paraId="5B147D98" w14:textId="77777777" w:rsidR="00AF6306" w:rsidRDefault="00AF6306" w:rsidP="00F7122B">
            <w:pPr>
              <w:spacing w:after="160" w:line="259" w:lineRule="auto"/>
              <w:rPr>
                <w:rFonts w:asciiTheme="minorHAnsi" w:hAnsiTheme="minorHAnsi"/>
                <w:i/>
              </w:rPr>
            </w:pPr>
            <w:r w:rsidRPr="00AF6306">
              <w:rPr>
                <w:rFonts w:asciiTheme="minorHAnsi" w:hAnsiTheme="minorHAnsi"/>
                <w:i/>
              </w:rPr>
              <w:t>Immediate outcomes</w:t>
            </w:r>
          </w:p>
          <w:p w14:paraId="2A2DF18C" w14:textId="1150599E" w:rsidR="0034472A" w:rsidRPr="00AF6306" w:rsidRDefault="0034472A" w:rsidP="00F7122B">
            <w:pPr>
              <w:spacing w:after="160" w:line="259" w:lineRule="auto"/>
              <w:rPr>
                <w:rFonts w:asciiTheme="minorHAnsi" w:hAnsiTheme="minorHAnsi"/>
                <w:i/>
              </w:rPr>
            </w:pPr>
          </w:p>
        </w:tc>
        <w:tc>
          <w:tcPr>
            <w:tcW w:w="2266" w:type="dxa"/>
          </w:tcPr>
          <w:p w14:paraId="3F985051" w14:textId="5FA97D6A" w:rsidR="00AF6306" w:rsidRPr="00AF6306" w:rsidRDefault="0034472A" w:rsidP="00F7122B">
            <w:pPr>
              <w:spacing w:after="160" w:line="259" w:lineRule="auto"/>
              <w:rPr>
                <w:rFonts w:asciiTheme="minorHAnsi" w:hAnsiTheme="minorHAnsi"/>
                <w:i/>
              </w:rPr>
            </w:pPr>
            <w:r>
              <w:rPr>
                <w:rFonts w:asciiTheme="minorHAnsi" w:hAnsiTheme="minorHAnsi"/>
                <w:i/>
              </w:rPr>
              <w:t>Increased incomes</w:t>
            </w:r>
          </w:p>
        </w:tc>
        <w:tc>
          <w:tcPr>
            <w:tcW w:w="2085" w:type="dxa"/>
          </w:tcPr>
          <w:p w14:paraId="514DFFB4" w14:textId="6D05E6D9" w:rsidR="00AF6306" w:rsidRPr="00AF6306" w:rsidRDefault="0034472A" w:rsidP="00F7122B">
            <w:pPr>
              <w:spacing w:after="160" w:line="259" w:lineRule="auto"/>
              <w:rPr>
                <w:rFonts w:asciiTheme="minorHAnsi" w:hAnsiTheme="minorHAnsi"/>
                <w:i/>
              </w:rPr>
            </w:pPr>
            <w:r>
              <w:rPr>
                <w:rFonts w:asciiTheme="minorHAnsi" w:hAnsiTheme="minorHAnsi"/>
                <w:i/>
              </w:rPr>
              <w:t>Can’t turn additional income into assets</w:t>
            </w:r>
          </w:p>
        </w:tc>
        <w:tc>
          <w:tcPr>
            <w:tcW w:w="1936" w:type="dxa"/>
          </w:tcPr>
          <w:p w14:paraId="4832C2E2" w14:textId="77777777" w:rsidR="00AF6306" w:rsidRDefault="0034472A" w:rsidP="00F7122B">
            <w:pPr>
              <w:spacing w:after="160" w:line="259" w:lineRule="auto"/>
              <w:rPr>
                <w:rFonts w:asciiTheme="minorHAnsi" w:hAnsiTheme="minorHAnsi"/>
                <w:i/>
              </w:rPr>
            </w:pPr>
            <w:r>
              <w:rPr>
                <w:rFonts w:asciiTheme="minorHAnsi" w:hAnsiTheme="minorHAnsi"/>
                <w:i/>
              </w:rPr>
              <w:t>Women’s statements (qualitative)</w:t>
            </w:r>
          </w:p>
          <w:p w14:paraId="76A60BC7" w14:textId="53112915" w:rsidR="0034472A" w:rsidRPr="00AF6306" w:rsidRDefault="0034472A" w:rsidP="00F7122B">
            <w:pPr>
              <w:spacing w:after="160" w:line="259" w:lineRule="auto"/>
              <w:rPr>
                <w:rFonts w:asciiTheme="minorHAnsi" w:hAnsiTheme="minorHAnsi"/>
                <w:i/>
              </w:rPr>
            </w:pPr>
            <w:r>
              <w:rPr>
                <w:rFonts w:asciiTheme="minorHAnsi" w:hAnsiTheme="minorHAnsi"/>
                <w:i/>
              </w:rPr>
              <w:t>Bank accounts (quantitative)</w:t>
            </w:r>
          </w:p>
        </w:tc>
      </w:tr>
      <w:tr w:rsidR="00AF6306" w14:paraId="15E750B2" w14:textId="5B1EC6C7" w:rsidTr="00AF6306">
        <w:tc>
          <w:tcPr>
            <w:tcW w:w="2343" w:type="dxa"/>
          </w:tcPr>
          <w:p w14:paraId="15D58F8E" w14:textId="5E6B3D07" w:rsidR="00AF6306" w:rsidRPr="00AF6306" w:rsidRDefault="00AF6306" w:rsidP="00F7122B">
            <w:pPr>
              <w:spacing w:after="160" w:line="259" w:lineRule="auto"/>
              <w:rPr>
                <w:rFonts w:asciiTheme="minorHAnsi" w:hAnsiTheme="minorHAnsi"/>
                <w:i/>
              </w:rPr>
            </w:pPr>
            <w:r w:rsidRPr="00AF6306">
              <w:rPr>
                <w:rFonts w:asciiTheme="minorHAnsi" w:hAnsiTheme="minorHAnsi"/>
                <w:i/>
              </w:rPr>
              <w:t>Outputs</w:t>
            </w:r>
          </w:p>
        </w:tc>
        <w:tc>
          <w:tcPr>
            <w:tcW w:w="2266" w:type="dxa"/>
          </w:tcPr>
          <w:p w14:paraId="3CF0FDA6" w14:textId="77777777" w:rsidR="00AF6306" w:rsidRPr="00AF6306" w:rsidRDefault="00AF6306" w:rsidP="00F7122B">
            <w:pPr>
              <w:spacing w:after="160" w:line="259" w:lineRule="auto"/>
              <w:rPr>
                <w:rFonts w:asciiTheme="minorHAnsi" w:hAnsiTheme="minorHAnsi"/>
                <w:i/>
              </w:rPr>
            </w:pPr>
          </w:p>
        </w:tc>
        <w:tc>
          <w:tcPr>
            <w:tcW w:w="2085" w:type="dxa"/>
          </w:tcPr>
          <w:p w14:paraId="043F9297" w14:textId="77777777" w:rsidR="00AF6306" w:rsidRPr="00AF6306" w:rsidRDefault="00AF6306" w:rsidP="00F7122B">
            <w:pPr>
              <w:spacing w:after="160" w:line="259" w:lineRule="auto"/>
              <w:rPr>
                <w:rFonts w:asciiTheme="minorHAnsi" w:hAnsiTheme="minorHAnsi"/>
                <w:i/>
              </w:rPr>
            </w:pPr>
          </w:p>
        </w:tc>
        <w:tc>
          <w:tcPr>
            <w:tcW w:w="1936" w:type="dxa"/>
          </w:tcPr>
          <w:p w14:paraId="46BCB94D" w14:textId="77777777" w:rsidR="00AF6306" w:rsidRPr="00AF6306" w:rsidRDefault="00AF6306" w:rsidP="00F7122B">
            <w:pPr>
              <w:spacing w:after="160" w:line="259" w:lineRule="auto"/>
              <w:rPr>
                <w:rFonts w:asciiTheme="minorHAnsi" w:hAnsiTheme="minorHAnsi"/>
                <w:i/>
              </w:rPr>
            </w:pPr>
          </w:p>
        </w:tc>
      </w:tr>
      <w:tr w:rsidR="00AF6306" w14:paraId="3DE81F6A" w14:textId="511DA639" w:rsidTr="00AF6306">
        <w:tc>
          <w:tcPr>
            <w:tcW w:w="2343" w:type="dxa"/>
          </w:tcPr>
          <w:p w14:paraId="47ECE477" w14:textId="0D0A038C" w:rsidR="00AF6306" w:rsidRPr="00AF6306" w:rsidRDefault="00AF6306" w:rsidP="00F7122B">
            <w:pPr>
              <w:spacing w:after="160" w:line="259" w:lineRule="auto"/>
              <w:rPr>
                <w:rFonts w:asciiTheme="minorHAnsi" w:hAnsiTheme="minorHAnsi"/>
                <w:i/>
              </w:rPr>
            </w:pPr>
            <w:r w:rsidRPr="00AF6306">
              <w:rPr>
                <w:rFonts w:asciiTheme="minorHAnsi" w:hAnsiTheme="minorHAnsi"/>
                <w:i/>
              </w:rPr>
              <w:t>Inputs</w:t>
            </w:r>
          </w:p>
        </w:tc>
        <w:tc>
          <w:tcPr>
            <w:tcW w:w="2266" w:type="dxa"/>
          </w:tcPr>
          <w:p w14:paraId="66058637" w14:textId="77777777" w:rsidR="00AF6306" w:rsidRPr="00AF6306" w:rsidRDefault="00AF6306" w:rsidP="00F7122B">
            <w:pPr>
              <w:spacing w:after="160" w:line="259" w:lineRule="auto"/>
              <w:rPr>
                <w:rFonts w:asciiTheme="minorHAnsi" w:hAnsiTheme="minorHAnsi"/>
                <w:i/>
              </w:rPr>
            </w:pPr>
          </w:p>
        </w:tc>
        <w:tc>
          <w:tcPr>
            <w:tcW w:w="2085" w:type="dxa"/>
          </w:tcPr>
          <w:p w14:paraId="7CFAD5C7" w14:textId="77777777" w:rsidR="00AF6306" w:rsidRPr="00AF6306" w:rsidRDefault="00AF6306" w:rsidP="00F7122B">
            <w:pPr>
              <w:spacing w:after="160" w:line="259" w:lineRule="auto"/>
              <w:rPr>
                <w:rFonts w:asciiTheme="minorHAnsi" w:hAnsiTheme="minorHAnsi"/>
                <w:i/>
              </w:rPr>
            </w:pPr>
          </w:p>
        </w:tc>
        <w:tc>
          <w:tcPr>
            <w:tcW w:w="1936" w:type="dxa"/>
          </w:tcPr>
          <w:p w14:paraId="797EBE15" w14:textId="77777777" w:rsidR="00AF6306" w:rsidRPr="00AF6306" w:rsidRDefault="00AF6306" w:rsidP="00F7122B">
            <w:pPr>
              <w:spacing w:after="160" w:line="259" w:lineRule="auto"/>
              <w:rPr>
                <w:rFonts w:asciiTheme="minorHAnsi" w:hAnsiTheme="minorHAnsi"/>
                <w:i/>
              </w:rPr>
            </w:pPr>
          </w:p>
        </w:tc>
      </w:tr>
    </w:tbl>
    <w:p w14:paraId="00BB3353" w14:textId="77777777" w:rsidR="005F57C1" w:rsidRDefault="005F57C1" w:rsidP="00283C54">
      <w:pPr>
        <w:spacing w:after="160" w:line="259" w:lineRule="auto"/>
        <w:rPr>
          <w:rFonts w:asciiTheme="minorHAnsi" w:hAnsiTheme="minorHAnsi"/>
          <w:i/>
        </w:rPr>
      </w:pPr>
    </w:p>
    <w:p w14:paraId="3C6E718E" w14:textId="3ED6D2D1" w:rsidR="006E204C" w:rsidRPr="00FE6371" w:rsidRDefault="005F57C1" w:rsidP="00FE6371">
      <w:pPr>
        <w:pStyle w:val="ListParagraph"/>
        <w:numPr>
          <w:ilvl w:val="0"/>
          <w:numId w:val="10"/>
        </w:numPr>
        <w:spacing w:after="160" w:line="259" w:lineRule="auto"/>
        <w:rPr>
          <w:rFonts w:asciiTheme="minorHAnsi" w:hAnsiTheme="minorHAnsi"/>
          <w:i/>
          <w:u w:val="single"/>
        </w:rPr>
      </w:pPr>
      <w:r w:rsidRPr="00FE6371">
        <w:rPr>
          <w:rFonts w:asciiTheme="minorHAnsi" w:hAnsiTheme="minorHAnsi"/>
          <w:i/>
          <w:u w:val="single"/>
        </w:rPr>
        <w:t>Project</w:t>
      </w:r>
      <w:r w:rsidR="006E204C" w:rsidRPr="00FE6371">
        <w:rPr>
          <w:rFonts w:asciiTheme="minorHAnsi" w:hAnsiTheme="minorHAnsi"/>
          <w:i/>
          <w:u w:val="single"/>
        </w:rPr>
        <w:t>’s Intentionality:</w:t>
      </w:r>
    </w:p>
    <w:p w14:paraId="61ADA7AC" w14:textId="53971DD0" w:rsidR="006E204C" w:rsidRPr="00283C54" w:rsidRDefault="005F57C1" w:rsidP="006E0E9B">
      <w:pPr>
        <w:spacing w:after="160" w:line="259" w:lineRule="auto"/>
        <w:ind w:left="720"/>
        <w:jc w:val="both"/>
        <w:rPr>
          <w:rFonts w:asciiTheme="minorHAnsi" w:hAnsiTheme="minorHAnsi"/>
          <w:i/>
        </w:rPr>
      </w:pPr>
      <w:r>
        <w:rPr>
          <w:rFonts w:asciiTheme="minorHAnsi" w:hAnsiTheme="minorHAnsi"/>
          <w:i/>
        </w:rPr>
        <w:t>The women’s empowerment plan also needs to demonstrate evidence of project’s Intentionality. These include at evidence of at least two of the following criteria from the table below:</w:t>
      </w:r>
    </w:p>
    <w:p w14:paraId="685E5944" w14:textId="77777777" w:rsidR="006E204C" w:rsidRDefault="006E204C"/>
    <w:tbl>
      <w:tblPr>
        <w:tblStyle w:val="TableGrid"/>
        <w:tblW w:w="10207" w:type="dxa"/>
        <w:tblInd w:w="-431" w:type="dxa"/>
        <w:tblLayout w:type="fixed"/>
        <w:tblLook w:val="04A0" w:firstRow="1" w:lastRow="0" w:firstColumn="1" w:lastColumn="0" w:noHBand="0" w:noVBand="1"/>
      </w:tblPr>
      <w:tblGrid>
        <w:gridCol w:w="1844"/>
        <w:gridCol w:w="1843"/>
        <w:gridCol w:w="1701"/>
        <w:gridCol w:w="2126"/>
        <w:gridCol w:w="2693"/>
      </w:tblGrid>
      <w:tr w:rsidR="00EF5877" w14:paraId="340997AD" w14:textId="5AA2E7F4" w:rsidTr="00EF5877">
        <w:tc>
          <w:tcPr>
            <w:tcW w:w="1844" w:type="dxa"/>
          </w:tcPr>
          <w:p w14:paraId="27681F42" w14:textId="01E36DAD" w:rsidR="00B202D2" w:rsidRPr="00B202D2" w:rsidRDefault="00B202D2" w:rsidP="00F7122B">
            <w:pPr>
              <w:spacing w:after="160" w:line="259" w:lineRule="auto"/>
              <w:rPr>
                <w:rFonts w:asciiTheme="minorHAnsi" w:hAnsiTheme="minorHAnsi"/>
                <w:b/>
                <w:bCs/>
                <w:iCs/>
                <w:sz w:val="21"/>
                <w:szCs w:val="28"/>
              </w:rPr>
            </w:pPr>
            <w:r w:rsidRPr="00B202D2">
              <w:rPr>
                <w:rFonts w:asciiTheme="minorHAnsi" w:hAnsiTheme="minorHAnsi"/>
                <w:b/>
                <w:bCs/>
                <w:iCs/>
                <w:sz w:val="21"/>
                <w:szCs w:val="28"/>
              </w:rPr>
              <w:t>Policy</w:t>
            </w:r>
            <w:r>
              <w:rPr>
                <w:rFonts w:asciiTheme="minorHAnsi" w:hAnsiTheme="minorHAnsi"/>
                <w:b/>
                <w:bCs/>
                <w:iCs/>
                <w:sz w:val="21"/>
                <w:szCs w:val="28"/>
              </w:rPr>
              <w:t xml:space="preserve"> for gender/women’s empowerment</w:t>
            </w:r>
          </w:p>
        </w:tc>
        <w:tc>
          <w:tcPr>
            <w:tcW w:w="1843" w:type="dxa"/>
          </w:tcPr>
          <w:p w14:paraId="6083E17E" w14:textId="4E6F676B" w:rsidR="00B202D2" w:rsidRPr="00B202D2" w:rsidRDefault="00B202D2" w:rsidP="00F7122B">
            <w:pPr>
              <w:spacing w:after="160" w:line="259" w:lineRule="auto"/>
              <w:rPr>
                <w:rFonts w:asciiTheme="minorHAnsi" w:hAnsiTheme="minorHAnsi"/>
                <w:b/>
                <w:bCs/>
                <w:iCs/>
                <w:sz w:val="21"/>
                <w:szCs w:val="28"/>
              </w:rPr>
            </w:pPr>
            <w:r w:rsidRPr="00B202D2">
              <w:rPr>
                <w:rFonts w:asciiTheme="minorHAnsi" w:hAnsiTheme="minorHAnsi"/>
                <w:b/>
                <w:bCs/>
                <w:iCs/>
                <w:sz w:val="21"/>
                <w:szCs w:val="28"/>
              </w:rPr>
              <w:t>Budget</w:t>
            </w:r>
            <w:r>
              <w:rPr>
                <w:rFonts w:asciiTheme="minorHAnsi" w:hAnsiTheme="minorHAnsi"/>
                <w:b/>
                <w:bCs/>
                <w:iCs/>
                <w:sz w:val="21"/>
                <w:szCs w:val="28"/>
              </w:rPr>
              <w:t xml:space="preserve"> targeted for women’s empowerment</w:t>
            </w:r>
          </w:p>
        </w:tc>
        <w:tc>
          <w:tcPr>
            <w:tcW w:w="1701" w:type="dxa"/>
          </w:tcPr>
          <w:p w14:paraId="3E6E99A8" w14:textId="5016B292" w:rsidR="00B202D2" w:rsidRPr="00B202D2" w:rsidRDefault="00B202D2" w:rsidP="00F7122B">
            <w:pPr>
              <w:spacing w:after="160" w:line="259" w:lineRule="auto"/>
              <w:rPr>
                <w:rFonts w:asciiTheme="minorHAnsi" w:hAnsiTheme="minorHAnsi"/>
                <w:b/>
                <w:bCs/>
                <w:iCs/>
                <w:sz w:val="21"/>
                <w:szCs w:val="28"/>
              </w:rPr>
            </w:pPr>
            <w:r w:rsidRPr="00B202D2">
              <w:rPr>
                <w:rFonts w:asciiTheme="minorHAnsi" w:hAnsiTheme="minorHAnsi"/>
                <w:b/>
                <w:bCs/>
                <w:iCs/>
                <w:sz w:val="21"/>
                <w:szCs w:val="28"/>
              </w:rPr>
              <w:t>M&amp;E</w:t>
            </w:r>
            <w:r>
              <w:rPr>
                <w:rFonts w:asciiTheme="minorHAnsi" w:hAnsiTheme="minorHAnsi"/>
                <w:b/>
                <w:bCs/>
                <w:iCs/>
                <w:sz w:val="21"/>
                <w:szCs w:val="28"/>
              </w:rPr>
              <w:t xml:space="preserve"> plan for women’s empowerment</w:t>
            </w:r>
          </w:p>
        </w:tc>
        <w:tc>
          <w:tcPr>
            <w:tcW w:w="2126" w:type="dxa"/>
          </w:tcPr>
          <w:p w14:paraId="156885D6" w14:textId="429A3D38" w:rsidR="00B202D2" w:rsidRPr="00B202D2" w:rsidRDefault="00B202D2" w:rsidP="00F7122B">
            <w:pPr>
              <w:spacing w:after="160" w:line="259" w:lineRule="auto"/>
              <w:rPr>
                <w:rFonts w:asciiTheme="minorHAnsi" w:hAnsiTheme="minorHAnsi"/>
                <w:b/>
                <w:bCs/>
                <w:iCs/>
                <w:sz w:val="21"/>
                <w:szCs w:val="28"/>
              </w:rPr>
            </w:pPr>
            <w:r w:rsidRPr="00B202D2">
              <w:rPr>
                <w:rFonts w:asciiTheme="minorHAnsi" w:hAnsiTheme="minorHAnsi"/>
                <w:b/>
                <w:bCs/>
                <w:iCs/>
                <w:sz w:val="21"/>
                <w:szCs w:val="28"/>
              </w:rPr>
              <w:t>Internal capacities</w:t>
            </w:r>
            <w:r>
              <w:rPr>
                <w:rFonts w:asciiTheme="minorHAnsi" w:hAnsiTheme="minorHAnsi"/>
                <w:b/>
                <w:bCs/>
                <w:iCs/>
                <w:sz w:val="21"/>
                <w:szCs w:val="28"/>
              </w:rPr>
              <w:t xml:space="preserve"> for gender analysis and women’s empowerment</w:t>
            </w:r>
          </w:p>
        </w:tc>
        <w:tc>
          <w:tcPr>
            <w:tcW w:w="2693" w:type="dxa"/>
          </w:tcPr>
          <w:p w14:paraId="36A96C7C" w14:textId="7C4A520A" w:rsidR="00B202D2" w:rsidRPr="00EF5877" w:rsidRDefault="00B202D2" w:rsidP="00EF5877">
            <w:pPr>
              <w:spacing w:after="160" w:line="259" w:lineRule="auto"/>
              <w:rPr>
                <w:rFonts w:asciiTheme="minorHAnsi" w:hAnsiTheme="minorHAnsi"/>
                <w:b/>
                <w:bCs/>
                <w:iCs/>
              </w:rPr>
            </w:pPr>
            <w:r w:rsidRPr="00B202D2">
              <w:rPr>
                <w:rFonts w:asciiTheme="minorHAnsi" w:hAnsiTheme="minorHAnsi"/>
                <w:b/>
                <w:bCs/>
                <w:iCs/>
              </w:rPr>
              <w:t>Project’s selection criteria of beneficiaries</w:t>
            </w:r>
            <w:r w:rsidR="00EF5877">
              <w:t xml:space="preserve"> </w:t>
            </w:r>
            <w:r w:rsidR="00EF5877" w:rsidRPr="00EF5877">
              <w:rPr>
                <w:rFonts w:asciiTheme="minorHAnsi" w:hAnsiTheme="minorHAnsi"/>
                <w:i/>
                <w:sz w:val="18"/>
                <w:szCs w:val="22"/>
              </w:rPr>
              <w:t>to demonstrate equal opportunity for participation of women from all social groups in project activities</w:t>
            </w:r>
          </w:p>
        </w:tc>
      </w:tr>
      <w:tr w:rsidR="00EF5877" w14:paraId="5A170BF6" w14:textId="1CB399A8" w:rsidTr="00EF5877">
        <w:tc>
          <w:tcPr>
            <w:tcW w:w="1844" w:type="dxa"/>
          </w:tcPr>
          <w:p w14:paraId="6F0C92EC" w14:textId="4A0C1A0A" w:rsidR="00B202D2" w:rsidRDefault="00B202D2" w:rsidP="00F7122B">
            <w:pPr>
              <w:spacing w:after="160" w:line="259" w:lineRule="auto"/>
              <w:rPr>
                <w:rFonts w:asciiTheme="minorHAnsi" w:hAnsiTheme="minorHAnsi"/>
                <w:i/>
              </w:rPr>
            </w:pPr>
            <w:r>
              <w:rPr>
                <w:rFonts w:asciiTheme="minorHAnsi" w:hAnsiTheme="minorHAnsi"/>
                <w:i/>
              </w:rPr>
              <w:lastRenderedPageBreak/>
              <w:t>Yes/No</w:t>
            </w:r>
          </w:p>
        </w:tc>
        <w:tc>
          <w:tcPr>
            <w:tcW w:w="1843" w:type="dxa"/>
          </w:tcPr>
          <w:p w14:paraId="506D6816" w14:textId="3111914F" w:rsidR="00B202D2" w:rsidRDefault="00B202D2" w:rsidP="00F7122B">
            <w:pPr>
              <w:spacing w:after="160" w:line="259" w:lineRule="auto"/>
              <w:rPr>
                <w:rFonts w:asciiTheme="minorHAnsi" w:hAnsiTheme="minorHAnsi"/>
                <w:i/>
              </w:rPr>
            </w:pPr>
            <w:r>
              <w:rPr>
                <w:rFonts w:asciiTheme="minorHAnsi" w:hAnsiTheme="minorHAnsi"/>
                <w:i/>
              </w:rPr>
              <w:t>Yes/No</w:t>
            </w:r>
          </w:p>
        </w:tc>
        <w:tc>
          <w:tcPr>
            <w:tcW w:w="1701" w:type="dxa"/>
          </w:tcPr>
          <w:p w14:paraId="103EF3AE" w14:textId="0A00553A" w:rsidR="00B202D2" w:rsidRDefault="00B202D2" w:rsidP="00F7122B">
            <w:pPr>
              <w:spacing w:after="160" w:line="259" w:lineRule="auto"/>
              <w:rPr>
                <w:rFonts w:asciiTheme="minorHAnsi" w:hAnsiTheme="minorHAnsi"/>
                <w:i/>
              </w:rPr>
            </w:pPr>
            <w:r>
              <w:rPr>
                <w:rFonts w:asciiTheme="minorHAnsi" w:hAnsiTheme="minorHAnsi"/>
                <w:i/>
              </w:rPr>
              <w:t>Yes/No</w:t>
            </w:r>
          </w:p>
        </w:tc>
        <w:tc>
          <w:tcPr>
            <w:tcW w:w="2126" w:type="dxa"/>
          </w:tcPr>
          <w:p w14:paraId="5270E42E" w14:textId="49D23729" w:rsidR="00B202D2" w:rsidRDefault="00B202D2" w:rsidP="00F7122B">
            <w:pPr>
              <w:spacing w:after="160" w:line="259" w:lineRule="auto"/>
              <w:rPr>
                <w:rFonts w:asciiTheme="minorHAnsi" w:hAnsiTheme="minorHAnsi"/>
                <w:i/>
              </w:rPr>
            </w:pPr>
            <w:r>
              <w:rPr>
                <w:rFonts w:asciiTheme="minorHAnsi" w:hAnsiTheme="minorHAnsi"/>
                <w:i/>
              </w:rPr>
              <w:t>Yes/No</w:t>
            </w:r>
          </w:p>
        </w:tc>
        <w:tc>
          <w:tcPr>
            <w:tcW w:w="2693" w:type="dxa"/>
          </w:tcPr>
          <w:p w14:paraId="311A75E2" w14:textId="372C81F0" w:rsidR="00B202D2" w:rsidRDefault="00B202D2" w:rsidP="00F7122B">
            <w:pPr>
              <w:spacing w:after="160" w:line="259" w:lineRule="auto"/>
              <w:rPr>
                <w:rFonts w:asciiTheme="minorHAnsi" w:hAnsiTheme="minorHAnsi"/>
                <w:i/>
              </w:rPr>
            </w:pPr>
            <w:r>
              <w:rPr>
                <w:rFonts w:asciiTheme="minorHAnsi" w:hAnsiTheme="minorHAnsi"/>
                <w:i/>
              </w:rPr>
              <w:t>Yes/No</w:t>
            </w:r>
          </w:p>
        </w:tc>
      </w:tr>
      <w:tr w:rsidR="00EF5877" w14:paraId="6934F1E5" w14:textId="5F292D40" w:rsidTr="00EF5877">
        <w:tc>
          <w:tcPr>
            <w:tcW w:w="1844" w:type="dxa"/>
          </w:tcPr>
          <w:p w14:paraId="4132CD96" w14:textId="209AF65D" w:rsidR="00B202D2" w:rsidRDefault="00B202D2" w:rsidP="00F7122B">
            <w:pPr>
              <w:spacing w:after="160" w:line="259" w:lineRule="auto"/>
              <w:rPr>
                <w:rFonts w:asciiTheme="minorHAnsi" w:hAnsiTheme="minorHAnsi"/>
                <w:i/>
              </w:rPr>
            </w:pPr>
            <w:r>
              <w:rPr>
                <w:rFonts w:asciiTheme="minorHAnsi" w:hAnsiTheme="minorHAnsi"/>
                <w:i/>
              </w:rPr>
              <w:t>Justification/Evidence</w:t>
            </w:r>
          </w:p>
        </w:tc>
        <w:tc>
          <w:tcPr>
            <w:tcW w:w="1843" w:type="dxa"/>
          </w:tcPr>
          <w:p w14:paraId="5505B893" w14:textId="1DD8E326" w:rsidR="00B202D2" w:rsidRDefault="00B202D2" w:rsidP="00F7122B">
            <w:pPr>
              <w:spacing w:after="160" w:line="259" w:lineRule="auto"/>
              <w:rPr>
                <w:rFonts w:asciiTheme="minorHAnsi" w:hAnsiTheme="minorHAnsi"/>
                <w:i/>
              </w:rPr>
            </w:pPr>
            <w:r>
              <w:rPr>
                <w:rFonts w:asciiTheme="minorHAnsi" w:hAnsiTheme="minorHAnsi"/>
                <w:i/>
              </w:rPr>
              <w:t>Justification/Evidence</w:t>
            </w:r>
          </w:p>
        </w:tc>
        <w:tc>
          <w:tcPr>
            <w:tcW w:w="1701" w:type="dxa"/>
          </w:tcPr>
          <w:p w14:paraId="5786CB5F" w14:textId="248EF9A8" w:rsidR="00B202D2" w:rsidRDefault="00B202D2" w:rsidP="00F7122B">
            <w:pPr>
              <w:spacing w:after="160" w:line="259" w:lineRule="auto"/>
              <w:rPr>
                <w:rFonts w:asciiTheme="minorHAnsi" w:hAnsiTheme="minorHAnsi"/>
                <w:i/>
              </w:rPr>
            </w:pPr>
            <w:r>
              <w:rPr>
                <w:rFonts w:asciiTheme="minorHAnsi" w:hAnsiTheme="minorHAnsi"/>
                <w:i/>
              </w:rPr>
              <w:t>Justification/Evidence</w:t>
            </w:r>
          </w:p>
        </w:tc>
        <w:tc>
          <w:tcPr>
            <w:tcW w:w="2126" w:type="dxa"/>
          </w:tcPr>
          <w:p w14:paraId="10DD415A" w14:textId="1C0C5523" w:rsidR="00B202D2" w:rsidRDefault="00B202D2" w:rsidP="00F7122B">
            <w:pPr>
              <w:spacing w:after="160" w:line="259" w:lineRule="auto"/>
              <w:rPr>
                <w:rFonts w:asciiTheme="minorHAnsi" w:hAnsiTheme="minorHAnsi"/>
                <w:i/>
              </w:rPr>
            </w:pPr>
            <w:r>
              <w:rPr>
                <w:rFonts w:asciiTheme="minorHAnsi" w:hAnsiTheme="minorHAnsi"/>
                <w:i/>
              </w:rPr>
              <w:t>Justification/Evidence</w:t>
            </w:r>
          </w:p>
        </w:tc>
        <w:tc>
          <w:tcPr>
            <w:tcW w:w="2693" w:type="dxa"/>
          </w:tcPr>
          <w:p w14:paraId="49B9DB66" w14:textId="2B751A30" w:rsidR="00B202D2" w:rsidRDefault="00B202D2" w:rsidP="00F7122B">
            <w:pPr>
              <w:spacing w:after="160" w:line="259" w:lineRule="auto"/>
              <w:rPr>
                <w:rFonts w:asciiTheme="minorHAnsi" w:hAnsiTheme="minorHAnsi"/>
                <w:i/>
              </w:rPr>
            </w:pPr>
            <w:r>
              <w:rPr>
                <w:rFonts w:asciiTheme="minorHAnsi" w:hAnsiTheme="minorHAnsi"/>
                <w:i/>
              </w:rPr>
              <w:t>Justification/Evidence</w:t>
            </w:r>
          </w:p>
        </w:tc>
      </w:tr>
    </w:tbl>
    <w:p w14:paraId="2036251E" w14:textId="77777777" w:rsidR="00B640F6" w:rsidRDefault="00B640F6" w:rsidP="00F7122B">
      <w:pPr>
        <w:spacing w:after="160" w:line="259" w:lineRule="auto"/>
        <w:ind w:left="720"/>
        <w:rPr>
          <w:rFonts w:asciiTheme="minorHAnsi" w:hAnsiTheme="minorHAnsi"/>
          <w:i/>
        </w:rPr>
      </w:pPr>
    </w:p>
    <w:p w14:paraId="30A73E96" w14:textId="05059C3B" w:rsidR="003F466F" w:rsidRPr="006E0E9B" w:rsidRDefault="003258F6" w:rsidP="00C079CF">
      <w:pPr>
        <w:rPr>
          <w:rFonts w:asciiTheme="minorHAnsi" w:hAnsiTheme="minorHAnsi"/>
          <w:b/>
          <w:color w:val="385623" w:themeColor="accent6" w:themeShade="80"/>
          <w:sz w:val="32"/>
          <w:szCs w:val="32"/>
          <w:u w:val="single"/>
        </w:rPr>
      </w:pPr>
      <w:r w:rsidRPr="006E0E9B">
        <w:rPr>
          <w:rFonts w:asciiTheme="minorHAnsi" w:hAnsiTheme="minorHAnsi"/>
          <w:b/>
          <w:color w:val="385623" w:themeColor="accent6" w:themeShade="80"/>
          <w:sz w:val="32"/>
          <w:szCs w:val="32"/>
          <w:u w:val="single"/>
        </w:rPr>
        <w:t>5</w:t>
      </w:r>
      <w:r w:rsidR="00404C42" w:rsidRPr="006E0E9B">
        <w:rPr>
          <w:rFonts w:asciiTheme="minorHAnsi" w:hAnsiTheme="minorHAnsi"/>
          <w:b/>
          <w:color w:val="385623" w:themeColor="accent6" w:themeShade="80"/>
          <w:sz w:val="32"/>
          <w:szCs w:val="32"/>
          <w:u w:val="single"/>
        </w:rPr>
        <w:t>.</w:t>
      </w:r>
      <w:r w:rsidR="003F466F" w:rsidRPr="006E0E9B">
        <w:rPr>
          <w:rFonts w:asciiTheme="minorHAnsi" w:hAnsiTheme="minorHAnsi"/>
          <w:b/>
          <w:color w:val="385623" w:themeColor="accent6" w:themeShade="80"/>
          <w:sz w:val="32"/>
          <w:szCs w:val="32"/>
          <w:u w:val="single"/>
        </w:rPr>
        <w:t xml:space="preserve"> </w:t>
      </w:r>
      <w:r w:rsidR="002353DB" w:rsidRPr="006E0E9B">
        <w:rPr>
          <w:rFonts w:asciiTheme="minorHAnsi" w:hAnsiTheme="minorHAnsi"/>
          <w:b/>
          <w:color w:val="385623" w:themeColor="accent6" w:themeShade="80"/>
          <w:sz w:val="32"/>
          <w:szCs w:val="32"/>
          <w:u w:val="single"/>
        </w:rPr>
        <w:t>Monitoring</w:t>
      </w:r>
      <w:r w:rsidR="002C360A" w:rsidRPr="006E0E9B">
        <w:rPr>
          <w:rFonts w:asciiTheme="minorHAnsi" w:hAnsiTheme="minorHAnsi"/>
          <w:b/>
          <w:color w:val="385623" w:themeColor="accent6" w:themeShade="80"/>
          <w:sz w:val="32"/>
          <w:szCs w:val="32"/>
          <w:u w:val="single"/>
        </w:rPr>
        <w:t xml:space="preserve"> &amp; </w:t>
      </w:r>
      <w:proofErr w:type="gramStart"/>
      <w:r w:rsidR="002353DB" w:rsidRPr="006E0E9B">
        <w:rPr>
          <w:rFonts w:asciiTheme="minorHAnsi" w:hAnsiTheme="minorHAnsi"/>
          <w:b/>
          <w:color w:val="385623" w:themeColor="accent6" w:themeShade="80"/>
          <w:sz w:val="32"/>
          <w:szCs w:val="32"/>
          <w:u w:val="single"/>
        </w:rPr>
        <w:t xml:space="preserve">Evaluation </w:t>
      </w:r>
      <w:r w:rsidR="00BF0F7C" w:rsidRPr="006E0E9B">
        <w:rPr>
          <w:rFonts w:asciiTheme="minorHAnsi" w:hAnsiTheme="minorHAnsi"/>
          <w:b/>
          <w:color w:val="385623" w:themeColor="accent6" w:themeShade="80"/>
          <w:sz w:val="32"/>
          <w:szCs w:val="32"/>
          <w:u w:val="single"/>
        </w:rPr>
        <w:t xml:space="preserve"> </w:t>
      </w:r>
      <w:r w:rsidR="002353DB" w:rsidRPr="006E0E9B">
        <w:rPr>
          <w:rFonts w:asciiTheme="minorHAnsi" w:hAnsiTheme="minorHAnsi"/>
          <w:b/>
          <w:color w:val="385623" w:themeColor="accent6" w:themeShade="80"/>
          <w:sz w:val="32"/>
          <w:szCs w:val="32"/>
          <w:u w:val="single"/>
        </w:rPr>
        <w:t>Plan</w:t>
      </w:r>
      <w:proofErr w:type="gramEnd"/>
    </w:p>
    <w:p w14:paraId="273DBCFC" w14:textId="77777777" w:rsidR="00BF0F7C" w:rsidRDefault="00BF0F7C" w:rsidP="00B640F6">
      <w:pPr>
        <w:pStyle w:val="Heading2"/>
        <w:numPr>
          <w:ilvl w:val="0"/>
          <w:numId w:val="0"/>
        </w:numPr>
        <w:spacing w:before="0" w:after="160" w:line="259" w:lineRule="auto"/>
        <w:ind w:left="720"/>
        <w:rPr>
          <w:rFonts w:asciiTheme="minorHAnsi" w:hAnsiTheme="minorHAnsi"/>
          <w:b w:val="0"/>
          <w:i/>
          <w:color w:val="auto"/>
          <w:sz w:val="24"/>
          <w:szCs w:val="24"/>
        </w:rPr>
      </w:pPr>
    </w:p>
    <w:p w14:paraId="3438718B" w14:textId="23E8BD1B" w:rsidR="00D442D6" w:rsidRPr="00BF0F7C" w:rsidRDefault="00D442D6" w:rsidP="006E0E9B">
      <w:pPr>
        <w:pStyle w:val="Heading2"/>
        <w:numPr>
          <w:ilvl w:val="0"/>
          <w:numId w:val="0"/>
        </w:numPr>
        <w:spacing w:before="0" w:after="160" w:line="259" w:lineRule="auto"/>
        <w:ind w:left="720"/>
        <w:jc w:val="both"/>
        <w:rPr>
          <w:rFonts w:asciiTheme="minorHAnsi" w:hAnsiTheme="minorHAnsi"/>
          <w:b w:val="0"/>
          <w:iCs/>
          <w:color w:val="auto"/>
          <w:sz w:val="24"/>
          <w:szCs w:val="24"/>
        </w:rPr>
      </w:pPr>
      <w:bookmarkStart w:id="100" w:name="_Toc151115030"/>
      <w:bookmarkStart w:id="101" w:name="_Toc151115138"/>
      <w:r w:rsidRPr="004653CD">
        <w:rPr>
          <w:rFonts w:asciiTheme="minorHAnsi" w:hAnsiTheme="minorHAnsi"/>
          <w:b w:val="0"/>
          <w:i/>
          <w:color w:val="auto"/>
          <w:sz w:val="24"/>
          <w:szCs w:val="24"/>
        </w:rPr>
        <w:t xml:space="preserve">As part of the PDD, Project Implementers shall provide a brief description of their plan for project Monitoring (checking on project performance) and Evaluation (assessing </w:t>
      </w:r>
      <w:r w:rsidRPr="00BF0F7C">
        <w:rPr>
          <w:rFonts w:asciiTheme="minorHAnsi" w:hAnsiTheme="minorHAnsi"/>
          <w:b w:val="0"/>
          <w:iCs/>
          <w:color w:val="auto"/>
          <w:sz w:val="24"/>
          <w:szCs w:val="24"/>
        </w:rPr>
        <w:t>project performance against anticipated outcomes), that includes:</w:t>
      </w:r>
      <w:bookmarkEnd w:id="100"/>
      <w:bookmarkEnd w:id="101"/>
    </w:p>
    <w:p w14:paraId="32AB7985" w14:textId="13CF5A5C" w:rsidR="00BF0F7C" w:rsidRPr="00BF0F7C" w:rsidRDefault="00BF0F7C" w:rsidP="006E0E9B">
      <w:pPr>
        <w:ind w:firstLine="720"/>
        <w:jc w:val="both"/>
        <w:rPr>
          <w:rFonts w:asciiTheme="minorHAnsi" w:hAnsiTheme="minorHAnsi" w:cstheme="minorHAnsi"/>
          <w:i/>
          <w:sz w:val="24"/>
          <w:lang w:val="en-GB"/>
        </w:rPr>
      </w:pPr>
      <w:r w:rsidRPr="00C47BC7">
        <w:rPr>
          <w:rFonts w:asciiTheme="minorHAnsi" w:hAnsiTheme="minorHAnsi" w:cstheme="minorHAnsi"/>
          <w:b/>
          <w:bCs/>
          <w:i/>
          <w:sz w:val="24"/>
          <w:lang w:val="en-GB"/>
        </w:rPr>
        <w:t>Approach:</w:t>
      </w:r>
      <w:r w:rsidRPr="00BF0F7C">
        <w:rPr>
          <w:rFonts w:asciiTheme="minorHAnsi" w:hAnsiTheme="minorHAnsi" w:cstheme="minorHAnsi"/>
          <w:i/>
          <w:sz w:val="24"/>
          <w:lang w:val="en-GB"/>
        </w:rPr>
        <w:t xml:space="preserve"> Describe how data will be collected for both baseline and monitoring.</w:t>
      </w:r>
    </w:p>
    <w:p w14:paraId="14CA35F2" w14:textId="2711EC0A" w:rsidR="00BF0F7C" w:rsidRPr="005F6B31" w:rsidRDefault="00BF0F7C" w:rsidP="006E0E9B">
      <w:pPr>
        <w:ind w:firstLine="720"/>
        <w:jc w:val="both"/>
        <w:rPr>
          <w:rFonts w:asciiTheme="minorHAnsi" w:hAnsiTheme="minorHAnsi" w:cstheme="minorHAnsi"/>
          <w:i/>
          <w:sz w:val="24"/>
          <w:lang w:val="en-GB"/>
        </w:rPr>
      </w:pPr>
      <w:r w:rsidRPr="005F6B31">
        <w:rPr>
          <w:rFonts w:asciiTheme="minorHAnsi" w:hAnsiTheme="minorHAnsi" w:cstheme="minorHAnsi"/>
          <w:i/>
          <w:sz w:val="24"/>
          <w:lang w:val="en-GB"/>
        </w:rPr>
        <w:t>This can include the use of survey questionnaires.</w:t>
      </w:r>
    </w:p>
    <w:p w14:paraId="342EC78F" w14:textId="77777777" w:rsidR="00B86A59" w:rsidRPr="005F6B31" w:rsidRDefault="00B86A59" w:rsidP="006E0E9B">
      <w:pPr>
        <w:ind w:left="720" w:firstLine="100"/>
        <w:jc w:val="both"/>
        <w:rPr>
          <w:rFonts w:asciiTheme="minorHAnsi" w:hAnsiTheme="minorHAnsi" w:cstheme="minorHAnsi"/>
          <w:i/>
          <w:sz w:val="24"/>
          <w:lang w:val="en-GB"/>
        </w:rPr>
      </w:pPr>
    </w:p>
    <w:p w14:paraId="7B10AF43" w14:textId="34D39603" w:rsidR="00B640F6" w:rsidRPr="00BF0F7C" w:rsidRDefault="00BF0F7C" w:rsidP="006E0E9B">
      <w:pPr>
        <w:ind w:left="720"/>
        <w:jc w:val="both"/>
        <w:rPr>
          <w:rFonts w:asciiTheme="minorHAnsi" w:hAnsiTheme="minorHAnsi" w:cstheme="minorHAnsi"/>
          <w:i/>
          <w:sz w:val="24"/>
          <w:lang w:val="en-GB"/>
        </w:rPr>
      </w:pPr>
      <w:r w:rsidRPr="005F6B31">
        <w:rPr>
          <w:rFonts w:asciiTheme="minorHAnsi" w:hAnsiTheme="minorHAnsi" w:cstheme="minorHAnsi"/>
          <w:b/>
          <w:bCs/>
          <w:i/>
          <w:iCs/>
          <w:color w:val="000000" w:themeColor="text1"/>
          <w:sz w:val="24"/>
        </w:rPr>
        <w:t>Sampling size:</w:t>
      </w:r>
      <w:r w:rsidRPr="005F6B31">
        <w:rPr>
          <w:rFonts w:asciiTheme="minorHAnsi" w:hAnsiTheme="minorHAnsi" w:cstheme="minorHAnsi"/>
          <w:i/>
          <w:iCs/>
          <w:color w:val="000000" w:themeColor="text1"/>
          <w:sz w:val="24"/>
        </w:rPr>
        <w:t xml:space="preserve">  </w:t>
      </w:r>
      <w:r w:rsidR="00B640F6" w:rsidRPr="005F6B31">
        <w:rPr>
          <w:rFonts w:asciiTheme="minorHAnsi" w:hAnsiTheme="minorHAnsi" w:cstheme="minorHAnsi"/>
          <w:i/>
          <w:sz w:val="24"/>
        </w:rPr>
        <w:t xml:space="preserve">A table indicating Sample Size shall be done for each domain and project </w:t>
      </w:r>
      <w:r w:rsidR="00D442D6" w:rsidRPr="005F6B31">
        <w:rPr>
          <w:rFonts w:asciiTheme="minorHAnsi" w:hAnsiTheme="minorHAnsi" w:cstheme="minorHAnsi"/>
          <w:i/>
          <w:sz w:val="24"/>
        </w:rPr>
        <w:t>activit</w:t>
      </w:r>
      <w:r w:rsidR="00B640F6" w:rsidRPr="005F6B31">
        <w:rPr>
          <w:rFonts w:asciiTheme="minorHAnsi" w:hAnsiTheme="minorHAnsi" w:cstheme="minorHAnsi"/>
          <w:i/>
          <w:sz w:val="24"/>
        </w:rPr>
        <w:t>y.</w:t>
      </w:r>
      <w:r w:rsidR="00D442D6" w:rsidRPr="005F6B31">
        <w:rPr>
          <w:rFonts w:asciiTheme="minorHAnsi" w:hAnsiTheme="minorHAnsi" w:cstheme="minorHAnsi"/>
          <w:i/>
          <w:sz w:val="24"/>
        </w:rPr>
        <w:t xml:space="preserve"> </w:t>
      </w:r>
      <w:r w:rsidR="00B640F6" w:rsidRPr="005F6B31">
        <w:rPr>
          <w:rFonts w:asciiTheme="minorHAnsi" w:hAnsiTheme="minorHAnsi" w:cstheme="minorHAnsi"/>
          <w:i/>
          <w:sz w:val="24"/>
        </w:rPr>
        <w:t>(</w:t>
      </w:r>
      <w:r w:rsidR="00B640F6" w:rsidRPr="005F6B31">
        <w:rPr>
          <w:rFonts w:asciiTheme="minorHAnsi" w:hAnsiTheme="minorHAnsi" w:cstheme="minorHAnsi"/>
          <w:sz w:val="24"/>
        </w:rPr>
        <w:t xml:space="preserve">Sample size is calculated </w:t>
      </w:r>
      <w:r w:rsidR="00B640F6" w:rsidRPr="005F6B31">
        <w:rPr>
          <w:rFonts w:asciiTheme="minorHAnsi" w:hAnsiTheme="minorHAnsi" w:cstheme="minorHAnsi"/>
          <w:sz w:val="24"/>
          <w:lang w:bidi="ne-NP"/>
        </w:rPr>
        <w:t xml:space="preserve">in compliance with the general guidance on sampling, as found in Guidelines for </w:t>
      </w:r>
      <w:r w:rsidR="00B640F6" w:rsidRPr="005F6B31">
        <w:rPr>
          <w:rFonts w:asciiTheme="minorHAnsi" w:hAnsiTheme="minorHAnsi" w:cstheme="minorHAnsi"/>
          <w:sz w:val="24"/>
        </w:rPr>
        <w:t xml:space="preserve">sampling and surveys for CDM project activities and program of activities  </w:t>
      </w:r>
      <w:hyperlink r:id="rId8" w:history="1">
        <w:r w:rsidR="00B640F6" w:rsidRPr="005F6B31">
          <w:rPr>
            <w:rStyle w:val="Hyperlink"/>
            <w:rFonts w:asciiTheme="minorHAnsi" w:hAnsiTheme="minorHAnsi" w:cstheme="minorHAnsi"/>
            <w:sz w:val="24"/>
            <w:lang w:bidi="ne-NP"/>
          </w:rPr>
          <w:t>http://cdm.unfccc.int/Reference/Guidclarif/meth/meth_guid48.pdf</w:t>
        </w:r>
      </w:hyperlink>
      <w:r w:rsidR="00B640F6" w:rsidRPr="005F6B31">
        <w:rPr>
          <w:rFonts w:asciiTheme="minorHAnsi" w:hAnsiTheme="minorHAnsi" w:cstheme="minorHAnsi"/>
          <w:sz w:val="24"/>
          <w:lang w:bidi="ne-NP"/>
        </w:rPr>
        <w:t>.)</w:t>
      </w:r>
    </w:p>
    <w:p w14:paraId="31065587" w14:textId="7C99137F" w:rsidR="00B640F6" w:rsidRPr="00BF0F7C" w:rsidRDefault="00B640F6" w:rsidP="006E0E9B">
      <w:pPr>
        <w:spacing w:after="160" w:line="259" w:lineRule="auto"/>
        <w:jc w:val="both"/>
        <w:rPr>
          <w:rFonts w:asciiTheme="minorHAnsi" w:hAnsiTheme="minorHAnsi" w:cstheme="minorHAnsi"/>
          <w:i/>
          <w:iCs/>
          <w:color w:val="000000" w:themeColor="text1"/>
          <w:sz w:val="24"/>
        </w:rPr>
      </w:pPr>
      <w:r w:rsidRPr="00BF0F7C">
        <w:rPr>
          <w:rFonts w:asciiTheme="minorHAnsi" w:hAnsiTheme="minorHAnsi" w:cstheme="minorHAnsi"/>
          <w:i/>
          <w:iCs/>
          <w:color w:val="000000" w:themeColor="text1"/>
          <w:sz w:val="24"/>
        </w:rPr>
        <w:t xml:space="preserve"> </w:t>
      </w:r>
    </w:p>
    <w:tbl>
      <w:tblPr>
        <w:tblW w:w="7045" w:type="dxa"/>
        <w:jc w:val="center"/>
        <w:tblCellMar>
          <w:left w:w="0" w:type="dxa"/>
          <w:right w:w="0" w:type="dxa"/>
        </w:tblCellMar>
        <w:tblLook w:val="04A0" w:firstRow="1" w:lastRow="0" w:firstColumn="1" w:lastColumn="0" w:noHBand="0" w:noVBand="1"/>
      </w:tblPr>
      <w:tblGrid>
        <w:gridCol w:w="1257"/>
        <w:gridCol w:w="2127"/>
        <w:gridCol w:w="1418"/>
        <w:gridCol w:w="2243"/>
      </w:tblGrid>
      <w:tr w:rsidR="00B640F6" w:rsidRPr="00B640F6" w14:paraId="3CCC378E" w14:textId="77777777" w:rsidTr="006F57DD">
        <w:trPr>
          <w:trHeight w:val="615"/>
          <w:jc w:val="center"/>
        </w:trPr>
        <w:tc>
          <w:tcPr>
            <w:tcW w:w="125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5B0BF62E" w14:textId="77777777" w:rsidR="00B640F6" w:rsidRPr="00B640F6" w:rsidRDefault="00B640F6" w:rsidP="006F57DD">
            <w:pPr>
              <w:spacing w:line="231" w:lineRule="atLeast"/>
              <w:rPr>
                <w:rFonts w:ascii="Arial" w:hAnsi="Arial" w:cs="Arial"/>
                <w:i/>
                <w:iCs/>
                <w:szCs w:val="22"/>
                <w:lang w:eastAsia="en-GB"/>
              </w:rPr>
            </w:pPr>
            <w:r w:rsidRPr="00B640F6">
              <w:rPr>
                <w:rFonts w:ascii="Arial" w:hAnsi="Arial" w:cs="Arial"/>
                <w:i/>
                <w:iCs/>
                <w:szCs w:val="22"/>
                <w:lang w:eastAsia="en-GB"/>
              </w:rPr>
              <w:t>W+ Domain</w:t>
            </w:r>
          </w:p>
        </w:tc>
        <w:tc>
          <w:tcPr>
            <w:tcW w:w="2127"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14:paraId="74F03041" w14:textId="77777777" w:rsidR="00B640F6" w:rsidRPr="00B640F6" w:rsidRDefault="00B640F6" w:rsidP="006F57DD">
            <w:pPr>
              <w:spacing w:line="231" w:lineRule="atLeast"/>
              <w:rPr>
                <w:rFonts w:ascii="Arial" w:hAnsi="Arial" w:cs="Arial"/>
                <w:i/>
                <w:iCs/>
                <w:szCs w:val="22"/>
                <w:lang w:eastAsia="en-GB"/>
              </w:rPr>
            </w:pPr>
            <w:r w:rsidRPr="00B640F6">
              <w:rPr>
                <w:rFonts w:ascii="Arial" w:hAnsi="Arial" w:cs="Arial"/>
                <w:i/>
                <w:iCs/>
                <w:szCs w:val="22"/>
                <w:lang w:eastAsia="en-GB"/>
              </w:rPr>
              <w:t>Project activities</w:t>
            </w:r>
          </w:p>
        </w:tc>
        <w:tc>
          <w:tcPr>
            <w:tcW w:w="141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D781CE2" w14:textId="77777777" w:rsidR="00B640F6" w:rsidRPr="00B640F6" w:rsidRDefault="00B640F6" w:rsidP="006F57DD">
            <w:pPr>
              <w:spacing w:line="231" w:lineRule="atLeast"/>
              <w:rPr>
                <w:rFonts w:ascii="Arial" w:hAnsi="Arial" w:cs="Arial"/>
                <w:i/>
                <w:iCs/>
                <w:szCs w:val="22"/>
                <w:lang w:eastAsia="en-GB"/>
              </w:rPr>
            </w:pPr>
            <w:r w:rsidRPr="00B640F6">
              <w:rPr>
                <w:rFonts w:ascii="Arial" w:hAnsi="Arial" w:cs="Arial"/>
                <w:i/>
                <w:iCs/>
                <w:color w:val="000000"/>
                <w:szCs w:val="22"/>
                <w:lang w:eastAsia="en-GB"/>
              </w:rPr>
              <w:t>Number of Beneficiaries</w:t>
            </w:r>
          </w:p>
        </w:tc>
        <w:tc>
          <w:tcPr>
            <w:tcW w:w="2243"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hideMark/>
          </w:tcPr>
          <w:p w14:paraId="43F8D9E6" w14:textId="77777777" w:rsidR="00B640F6" w:rsidRPr="00B640F6" w:rsidRDefault="00B640F6" w:rsidP="006F57DD">
            <w:pPr>
              <w:spacing w:line="231" w:lineRule="atLeast"/>
              <w:rPr>
                <w:rFonts w:ascii="Arial" w:hAnsi="Arial" w:cs="Arial"/>
                <w:i/>
                <w:iCs/>
                <w:szCs w:val="22"/>
                <w:lang w:eastAsia="en-GB"/>
              </w:rPr>
            </w:pPr>
            <w:r w:rsidRPr="00B640F6">
              <w:rPr>
                <w:rFonts w:ascii="Arial" w:hAnsi="Arial" w:cs="Arial"/>
                <w:i/>
                <w:iCs/>
                <w:szCs w:val="22"/>
                <w:lang w:eastAsia="en-GB"/>
              </w:rPr>
              <w:t>Required sample size</w:t>
            </w:r>
          </w:p>
        </w:tc>
      </w:tr>
      <w:tr w:rsidR="00BF0F7C" w:rsidRPr="00B640F6" w14:paraId="2234C9C3" w14:textId="77777777" w:rsidTr="006F57DD">
        <w:trPr>
          <w:trHeight w:val="615"/>
          <w:jc w:val="center"/>
        </w:trPr>
        <w:tc>
          <w:tcPr>
            <w:tcW w:w="12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17C04C0" w14:textId="77777777" w:rsidR="00BF0F7C" w:rsidRPr="00B640F6" w:rsidRDefault="00BF0F7C" w:rsidP="006F57DD">
            <w:pPr>
              <w:spacing w:line="231" w:lineRule="atLeast"/>
              <w:rPr>
                <w:rFonts w:ascii="Arial" w:hAnsi="Arial" w:cs="Arial"/>
                <w:i/>
                <w:iCs/>
                <w:szCs w:val="22"/>
                <w:lang w:eastAsia="en-GB"/>
              </w:rPr>
            </w:pPr>
            <w:r w:rsidRPr="00B640F6">
              <w:rPr>
                <w:rFonts w:ascii="Arial" w:hAnsi="Arial" w:cs="Arial"/>
                <w:i/>
                <w:iCs/>
                <w:szCs w:val="22"/>
                <w:lang w:eastAsia="en-GB"/>
              </w:rPr>
              <w:t> </w:t>
            </w:r>
          </w:p>
        </w:tc>
        <w:tc>
          <w:tcPr>
            <w:tcW w:w="212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DCEFC24" w14:textId="77777777" w:rsidR="00BF0F7C" w:rsidRPr="00B640F6" w:rsidRDefault="00BF0F7C" w:rsidP="006F57DD">
            <w:pPr>
              <w:spacing w:line="231" w:lineRule="atLeast"/>
              <w:rPr>
                <w:rFonts w:ascii="Arial" w:hAnsi="Arial" w:cs="Arial"/>
                <w:i/>
                <w:iCs/>
                <w:szCs w:val="22"/>
                <w:lang w:eastAsia="en-GB"/>
              </w:rPr>
            </w:pPr>
            <w:r w:rsidRPr="00B640F6">
              <w:rPr>
                <w:rFonts w:ascii="Arial" w:hAnsi="Arial" w:cs="Arial"/>
                <w:i/>
                <w:iCs/>
                <w:szCs w:val="22"/>
                <w:lang w:eastAsia="en-GB"/>
              </w:rPr>
              <w:t> </w:t>
            </w:r>
          </w:p>
        </w:tc>
        <w:tc>
          <w:tcPr>
            <w:tcW w:w="141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8ABA202" w14:textId="77777777" w:rsidR="00BF0F7C" w:rsidRPr="00B640F6" w:rsidRDefault="00BF0F7C" w:rsidP="006F57DD">
            <w:pPr>
              <w:spacing w:line="231" w:lineRule="atLeast"/>
              <w:rPr>
                <w:rFonts w:ascii="Arial" w:hAnsi="Arial" w:cs="Arial"/>
                <w:i/>
                <w:iCs/>
                <w:szCs w:val="22"/>
                <w:lang w:eastAsia="en-GB"/>
              </w:rPr>
            </w:pPr>
            <w:r w:rsidRPr="00B640F6">
              <w:rPr>
                <w:rFonts w:ascii="Arial" w:hAnsi="Arial" w:cs="Arial"/>
                <w:i/>
                <w:iCs/>
                <w:color w:val="000000"/>
                <w:szCs w:val="22"/>
                <w:lang w:eastAsia="en-GB"/>
              </w:rPr>
              <w:t> </w:t>
            </w:r>
          </w:p>
        </w:tc>
        <w:tc>
          <w:tcPr>
            <w:tcW w:w="2243" w:type="dxa"/>
            <w:tcBorders>
              <w:top w:val="nil"/>
              <w:left w:val="nil"/>
              <w:bottom w:val="single" w:sz="8" w:space="0" w:color="auto"/>
              <w:right w:val="single" w:sz="4" w:space="0" w:color="auto"/>
            </w:tcBorders>
            <w:tcMar>
              <w:top w:w="15" w:type="dxa"/>
              <w:left w:w="15" w:type="dxa"/>
              <w:bottom w:w="0" w:type="dxa"/>
              <w:right w:w="15" w:type="dxa"/>
            </w:tcMar>
            <w:vAlign w:val="center"/>
            <w:hideMark/>
          </w:tcPr>
          <w:p w14:paraId="54BE9097" w14:textId="77777777" w:rsidR="00BF0F7C" w:rsidRPr="00B640F6" w:rsidRDefault="00BF0F7C" w:rsidP="006F57DD">
            <w:pPr>
              <w:spacing w:line="231" w:lineRule="atLeast"/>
              <w:rPr>
                <w:rFonts w:ascii="Arial" w:hAnsi="Arial" w:cs="Arial"/>
                <w:i/>
                <w:iCs/>
                <w:szCs w:val="22"/>
                <w:lang w:eastAsia="en-GB"/>
              </w:rPr>
            </w:pPr>
            <w:r w:rsidRPr="00B640F6">
              <w:rPr>
                <w:rFonts w:ascii="Arial" w:hAnsi="Arial" w:cs="Arial"/>
                <w:i/>
                <w:iCs/>
                <w:szCs w:val="22"/>
                <w:lang w:eastAsia="en-GB"/>
              </w:rPr>
              <w:t xml:space="preserve"> </w:t>
            </w:r>
          </w:p>
          <w:p w14:paraId="1566C233" w14:textId="5E7E38A4" w:rsidR="00BF0F7C" w:rsidRPr="00B640F6" w:rsidRDefault="00BF0F7C" w:rsidP="006F57DD">
            <w:pPr>
              <w:spacing w:line="231" w:lineRule="atLeast"/>
              <w:rPr>
                <w:rFonts w:ascii="Arial" w:hAnsi="Arial" w:cs="Arial"/>
                <w:i/>
                <w:iCs/>
                <w:szCs w:val="22"/>
                <w:lang w:eastAsia="en-GB"/>
              </w:rPr>
            </w:pPr>
          </w:p>
        </w:tc>
      </w:tr>
      <w:tr w:rsidR="00BF0F7C" w:rsidRPr="00B640F6" w14:paraId="74A941A6" w14:textId="77777777" w:rsidTr="006F57DD">
        <w:trPr>
          <w:trHeight w:val="315"/>
          <w:jc w:val="center"/>
        </w:trPr>
        <w:tc>
          <w:tcPr>
            <w:tcW w:w="12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5E2D1042" w14:textId="64E5BD15" w:rsidR="00BF0F7C" w:rsidRPr="00B640F6" w:rsidRDefault="00BF0F7C" w:rsidP="006F57DD">
            <w:pPr>
              <w:spacing w:line="231" w:lineRule="atLeast"/>
              <w:rPr>
                <w:rFonts w:ascii="Arial" w:hAnsi="Arial" w:cs="Arial"/>
                <w:i/>
                <w:iCs/>
                <w:szCs w:val="22"/>
                <w:lang w:eastAsia="en-GB"/>
              </w:rPr>
            </w:pPr>
          </w:p>
        </w:tc>
        <w:tc>
          <w:tcPr>
            <w:tcW w:w="212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1D5ACB1" w14:textId="5AB17516" w:rsidR="00BF0F7C" w:rsidRPr="00B640F6" w:rsidRDefault="00BF0F7C" w:rsidP="006F57DD">
            <w:pPr>
              <w:spacing w:line="231" w:lineRule="atLeast"/>
              <w:rPr>
                <w:rFonts w:ascii="Arial" w:hAnsi="Arial" w:cs="Arial"/>
                <w:i/>
                <w:iCs/>
                <w:szCs w:val="22"/>
                <w:lang w:eastAsia="en-GB"/>
              </w:rPr>
            </w:pPr>
          </w:p>
        </w:tc>
        <w:tc>
          <w:tcPr>
            <w:tcW w:w="141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D4EA750" w14:textId="1BF2360B" w:rsidR="00BF0F7C" w:rsidRPr="00B640F6" w:rsidRDefault="00BF0F7C" w:rsidP="006F57DD">
            <w:pPr>
              <w:spacing w:line="231" w:lineRule="atLeast"/>
              <w:rPr>
                <w:rFonts w:ascii="Arial" w:hAnsi="Arial" w:cs="Arial"/>
                <w:i/>
                <w:iCs/>
                <w:szCs w:val="22"/>
                <w:lang w:eastAsia="en-GB"/>
              </w:rPr>
            </w:pPr>
            <w:r w:rsidRPr="00B640F6">
              <w:rPr>
                <w:rFonts w:ascii="Arial" w:hAnsi="Arial" w:cs="Arial"/>
                <w:i/>
                <w:iCs/>
                <w:color w:val="000000"/>
                <w:szCs w:val="22"/>
                <w:lang w:eastAsia="en-GB"/>
              </w:rPr>
              <w:t> </w:t>
            </w:r>
          </w:p>
        </w:tc>
        <w:tc>
          <w:tcPr>
            <w:tcW w:w="2243" w:type="dxa"/>
            <w:tcBorders>
              <w:top w:val="nil"/>
              <w:left w:val="nil"/>
              <w:bottom w:val="single" w:sz="8" w:space="0" w:color="auto"/>
              <w:right w:val="single" w:sz="4" w:space="0" w:color="auto"/>
            </w:tcBorders>
            <w:tcMar>
              <w:top w:w="15" w:type="dxa"/>
              <w:left w:w="15" w:type="dxa"/>
              <w:bottom w:w="0" w:type="dxa"/>
              <w:right w:w="15" w:type="dxa"/>
            </w:tcMar>
            <w:vAlign w:val="center"/>
            <w:hideMark/>
          </w:tcPr>
          <w:p w14:paraId="3438733A" w14:textId="51D91219" w:rsidR="00BF0F7C" w:rsidRPr="00B640F6" w:rsidRDefault="00BF0F7C" w:rsidP="00B640F6">
            <w:pPr>
              <w:spacing w:line="231" w:lineRule="atLeast"/>
              <w:rPr>
                <w:rFonts w:ascii="Arial" w:hAnsi="Arial" w:cs="Arial"/>
                <w:i/>
                <w:iCs/>
                <w:szCs w:val="22"/>
                <w:lang w:eastAsia="en-GB"/>
              </w:rPr>
            </w:pPr>
          </w:p>
        </w:tc>
      </w:tr>
      <w:tr w:rsidR="00BF0F7C" w:rsidRPr="00B640F6" w14:paraId="0F004DDB" w14:textId="77777777" w:rsidTr="006F57DD">
        <w:trPr>
          <w:trHeight w:val="615"/>
          <w:jc w:val="center"/>
        </w:trPr>
        <w:tc>
          <w:tcPr>
            <w:tcW w:w="1257"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C486562" w14:textId="5C93C4A4" w:rsidR="00BF0F7C" w:rsidRPr="00B640F6" w:rsidRDefault="00BF0F7C" w:rsidP="006F57DD">
            <w:pPr>
              <w:spacing w:line="231" w:lineRule="atLeast"/>
              <w:rPr>
                <w:rFonts w:ascii="Arial" w:hAnsi="Arial" w:cs="Arial"/>
                <w:i/>
                <w:iCs/>
                <w:szCs w:val="22"/>
                <w:lang w:eastAsia="en-GB"/>
              </w:rPr>
            </w:pPr>
          </w:p>
        </w:tc>
        <w:tc>
          <w:tcPr>
            <w:tcW w:w="2127"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0661F9E" w14:textId="2BEBA4A4" w:rsidR="00BF0F7C" w:rsidRPr="00B640F6" w:rsidRDefault="00BF0F7C" w:rsidP="006F57DD">
            <w:pPr>
              <w:spacing w:line="231" w:lineRule="atLeast"/>
              <w:rPr>
                <w:rFonts w:ascii="Arial" w:hAnsi="Arial" w:cs="Arial"/>
                <w:i/>
                <w:iCs/>
                <w:szCs w:val="22"/>
                <w:lang w:eastAsia="en-GB"/>
              </w:rPr>
            </w:pPr>
          </w:p>
        </w:tc>
        <w:tc>
          <w:tcPr>
            <w:tcW w:w="1418"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8D7C106" w14:textId="74A903FC" w:rsidR="00BF0F7C" w:rsidRPr="00B640F6" w:rsidRDefault="00BF0F7C" w:rsidP="006F57DD">
            <w:pPr>
              <w:spacing w:line="231" w:lineRule="atLeast"/>
              <w:rPr>
                <w:rFonts w:ascii="Arial" w:hAnsi="Arial" w:cs="Arial"/>
                <w:i/>
                <w:iCs/>
                <w:szCs w:val="22"/>
                <w:lang w:eastAsia="en-GB"/>
              </w:rPr>
            </w:pPr>
          </w:p>
        </w:tc>
        <w:tc>
          <w:tcPr>
            <w:tcW w:w="2243" w:type="dxa"/>
            <w:tcBorders>
              <w:top w:val="nil"/>
              <w:left w:val="nil"/>
              <w:bottom w:val="single" w:sz="8" w:space="0" w:color="auto"/>
              <w:right w:val="single" w:sz="4" w:space="0" w:color="auto"/>
            </w:tcBorders>
            <w:tcMar>
              <w:top w:w="15" w:type="dxa"/>
              <w:left w:w="15" w:type="dxa"/>
              <w:bottom w:w="0" w:type="dxa"/>
              <w:right w:w="15" w:type="dxa"/>
            </w:tcMar>
            <w:vAlign w:val="center"/>
            <w:hideMark/>
          </w:tcPr>
          <w:p w14:paraId="303F7F38" w14:textId="29B794C0" w:rsidR="00BF0F7C" w:rsidRPr="00B640F6" w:rsidRDefault="00BF0F7C" w:rsidP="006F57DD">
            <w:pPr>
              <w:spacing w:line="231" w:lineRule="atLeast"/>
              <w:jc w:val="right"/>
              <w:rPr>
                <w:rFonts w:ascii="Arial" w:hAnsi="Arial" w:cs="Arial"/>
                <w:i/>
                <w:iCs/>
                <w:szCs w:val="22"/>
                <w:lang w:eastAsia="en-GB"/>
              </w:rPr>
            </w:pPr>
          </w:p>
        </w:tc>
      </w:tr>
      <w:tr w:rsidR="00BF0F7C" w:rsidRPr="00B640F6" w14:paraId="58540DFC" w14:textId="77777777" w:rsidTr="006F57DD">
        <w:trPr>
          <w:trHeight w:val="600"/>
          <w:jc w:val="center"/>
        </w:trPr>
        <w:tc>
          <w:tcPr>
            <w:tcW w:w="1257" w:type="dxa"/>
            <w:tcBorders>
              <w:top w:val="nil"/>
              <w:left w:val="single" w:sz="8" w:space="0" w:color="auto"/>
              <w:bottom w:val="nil"/>
              <w:right w:val="single" w:sz="8" w:space="0" w:color="auto"/>
            </w:tcBorders>
            <w:tcMar>
              <w:top w:w="15" w:type="dxa"/>
              <w:left w:w="15" w:type="dxa"/>
              <w:bottom w:w="0" w:type="dxa"/>
              <w:right w:w="15" w:type="dxa"/>
            </w:tcMar>
            <w:vAlign w:val="center"/>
            <w:hideMark/>
          </w:tcPr>
          <w:p w14:paraId="19B77B1D" w14:textId="64E57368" w:rsidR="00BF0F7C" w:rsidRPr="00B640F6" w:rsidRDefault="00BF0F7C" w:rsidP="006F57DD">
            <w:pPr>
              <w:spacing w:line="231" w:lineRule="atLeast"/>
              <w:rPr>
                <w:rFonts w:ascii="Arial" w:hAnsi="Arial" w:cs="Arial"/>
                <w:i/>
                <w:iCs/>
                <w:szCs w:val="22"/>
                <w:lang w:eastAsia="en-GB"/>
              </w:rPr>
            </w:pPr>
            <w:r w:rsidRPr="00B640F6">
              <w:rPr>
                <w:rFonts w:ascii="Arial" w:hAnsi="Arial" w:cs="Arial"/>
                <w:i/>
                <w:iCs/>
                <w:szCs w:val="22"/>
                <w:lang w:eastAsia="en-GB"/>
              </w:rPr>
              <w:t> </w:t>
            </w:r>
          </w:p>
        </w:tc>
        <w:tc>
          <w:tcPr>
            <w:tcW w:w="2127" w:type="dxa"/>
            <w:tcBorders>
              <w:top w:val="nil"/>
              <w:left w:val="nil"/>
              <w:bottom w:val="nil"/>
              <w:right w:val="single" w:sz="8" w:space="0" w:color="auto"/>
            </w:tcBorders>
            <w:tcMar>
              <w:top w:w="15" w:type="dxa"/>
              <w:left w:w="15" w:type="dxa"/>
              <w:bottom w:w="0" w:type="dxa"/>
              <w:right w:w="15" w:type="dxa"/>
            </w:tcMar>
            <w:vAlign w:val="center"/>
            <w:hideMark/>
          </w:tcPr>
          <w:p w14:paraId="2EFAD5FD" w14:textId="0A17F1FC" w:rsidR="00BF0F7C" w:rsidRPr="00B640F6" w:rsidRDefault="00BF0F7C" w:rsidP="006F57DD">
            <w:pPr>
              <w:spacing w:line="231" w:lineRule="atLeast"/>
              <w:rPr>
                <w:rFonts w:ascii="Arial" w:hAnsi="Arial" w:cs="Arial"/>
                <w:i/>
                <w:iCs/>
                <w:szCs w:val="22"/>
                <w:lang w:eastAsia="en-GB"/>
              </w:rPr>
            </w:pPr>
          </w:p>
        </w:tc>
        <w:tc>
          <w:tcPr>
            <w:tcW w:w="1418"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67F00534" w14:textId="5801A30D" w:rsidR="00BF0F7C" w:rsidRPr="00B640F6" w:rsidRDefault="00BF0F7C" w:rsidP="006F57DD">
            <w:pPr>
              <w:spacing w:line="231" w:lineRule="atLeast"/>
              <w:rPr>
                <w:rFonts w:ascii="Arial" w:hAnsi="Arial" w:cs="Arial"/>
                <w:i/>
                <w:iCs/>
                <w:szCs w:val="22"/>
                <w:lang w:eastAsia="en-GB"/>
              </w:rPr>
            </w:pPr>
          </w:p>
        </w:tc>
        <w:tc>
          <w:tcPr>
            <w:tcW w:w="2243" w:type="dxa"/>
            <w:tcBorders>
              <w:top w:val="nil"/>
              <w:left w:val="nil"/>
              <w:bottom w:val="nil"/>
              <w:right w:val="single" w:sz="4" w:space="0" w:color="auto"/>
            </w:tcBorders>
            <w:tcMar>
              <w:top w:w="15" w:type="dxa"/>
              <w:left w:w="15" w:type="dxa"/>
              <w:bottom w:w="0" w:type="dxa"/>
              <w:right w:w="15" w:type="dxa"/>
            </w:tcMar>
            <w:vAlign w:val="center"/>
            <w:hideMark/>
          </w:tcPr>
          <w:p w14:paraId="0DF703A8" w14:textId="5B40B52A" w:rsidR="00BF0F7C" w:rsidRPr="00B640F6" w:rsidRDefault="00BF0F7C" w:rsidP="006F57DD">
            <w:pPr>
              <w:spacing w:line="231" w:lineRule="atLeast"/>
              <w:jc w:val="right"/>
              <w:rPr>
                <w:rFonts w:ascii="Arial" w:hAnsi="Arial" w:cs="Arial"/>
                <w:i/>
                <w:iCs/>
                <w:szCs w:val="22"/>
                <w:lang w:eastAsia="en-GB"/>
              </w:rPr>
            </w:pPr>
          </w:p>
        </w:tc>
      </w:tr>
      <w:tr w:rsidR="00BF0F7C" w:rsidRPr="00B640F6" w14:paraId="6FFB0247" w14:textId="77777777" w:rsidTr="006F57DD">
        <w:trPr>
          <w:trHeight w:val="300"/>
          <w:jc w:val="center"/>
        </w:trPr>
        <w:tc>
          <w:tcPr>
            <w:tcW w:w="1257"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BA9611A" w14:textId="77777777" w:rsidR="00BF0F7C" w:rsidRPr="00B640F6" w:rsidRDefault="00BF0F7C" w:rsidP="006F57DD">
            <w:pPr>
              <w:spacing w:line="231" w:lineRule="atLeast"/>
              <w:rPr>
                <w:rFonts w:ascii="Arial" w:hAnsi="Arial" w:cs="Arial"/>
                <w:i/>
                <w:iCs/>
                <w:szCs w:val="22"/>
                <w:lang w:eastAsia="en-GB"/>
              </w:rPr>
            </w:pPr>
            <w:r w:rsidRPr="00B640F6">
              <w:rPr>
                <w:rFonts w:ascii="Arial" w:hAnsi="Arial" w:cs="Arial"/>
                <w:i/>
                <w:iCs/>
                <w:szCs w:val="22"/>
                <w:lang w:eastAsia="en-GB"/>
              </w:rPr>
              <w:t>Total </w:t>
            </w:r>
          </w:p>
        </w:tc>
        <w:tc>
          <w:tcPr>
            <w:tcW w:w="212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1BFEF325" w14:textId="77777777" w:rsidR="00BF0F7C" w:rsidRPr="00B640F6" w:rsidRDefault="00BF0F7C" w:rsidP="006F57DD">
            <w:pPr>
              <w:spacing w:line="231" w:lineRule="atLeast"/>
              <w:rPr>
                <w:rFonts w:ascii="Arial" w:hAnsi="Arial" w:cs="Arial"/>
                <w:i/>
                <w:iCs/>
                <w:szCs w:val="22"/>
                <w:lang w:eastAsia="en-GB"/>
              </w:rPr>
            </w:pPr>
            <w:r w:rsidRPr="00B640F6">
              <w:rPr>
                <w:rFonts w:ascii="Arial" w:hAnsi="Arial" w:cs="Arial"/>
                <w:i/>
                <w:iCs/>
                <w:szCs w:val="22"/>
                <w:lang w:eastAsia="en-GB"/>
              </w:rPr>
              <w:t> </w:t>
            </w:r>
          </w:p>
        </w:tc>
        <w:tc>
          <w:tcPr>
            <w:tcW w:w="1418"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1EC29DF9" w14:textId="77777777" w:rsidR="00BF0F7C" w:rsidRPr="00B640F6" w:rsidRDefault="00BF0F7C" w:rsidP="006F57DD">
            <w:pPr>
              <w:spacing w:line="231" w:lineRule="atLeast"/>
              <w:rPr>
                <w:rFonts w:ascii="Arial" w:hAnsi="Arial" w:cs="Arial"/>
                <w:i/>
                <w:iCs/>
                <w:szCs w:val="22"/>
                <w:lang w:eastAsia="en-GB"/>
              </w:rPr>
            </w:pPr>
            <w:r w:rsidRPr="00B640F6">
              <w:rPr>
                <w:rFonts w:ascii="Arial" w:hAnsi="Arial" w:cs="Arial"/>
                <w:i/>
                <w:iCs/>
                <w:szCs w:val="22"/>
                <w:lang w:eastAsia="en-GB"/>
              </w:rPr>
              <w:t> </w:t>
            </w:r>
          </w:p>
        </w:tc>
        <w:tc>
          <w:tcPr>
            <w:tcW w:w="2243"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hideMark/>
          </w:tcPr>
          <w:p w14:paraId="610DF849" w14:textId="28F39397" w:rsidR="00BF0F7C" w:rsidRPr="00B640F6" w:rsidRDefault="00BF0F7C" w:rsidP="00BF0F7C">
            <w:pPr>
              <w:spacing w:line="231" w:lineRule="atLeast"/>
              <w:jc w:val="center"/>
              <w:rPr>
                <w:rFonts w:ascii="Arial" w:hAnsi="Arial" w:cs="Arial"/>
                <w:i/>
                <w:iCs/>
                <w:szCs w:val="22"/>
                <w:lang w:eastAsia="en-GB"/>
              </w:rPr>
            </w:pPr>
          </w:p>
        </w:tc>
      </w:tr>
    </w:tbl>
    <w:p w14:paraId="4948B52E" w14:textId="77777777" w:rsidR="00B86A59" w:rsidRDefault="00B86A59" w:rsidP="00B202D2">
      <w:pPr>
        <w:spacing w:after="160" w:line="259" w:lineRule="auto"/>
        <w:rPr>
          <w:rFonts w:asciiTheme="minorHAnsi" w:hAnsiTheme="minorHAnsi"/>
          <w:b/>
          <w:bCs/>
          <w:i/>
          <w:sz w:val="24"/>
        </w:rPr>
      </w:pPr>
    </w:p>
    <w:p w14:paraId="2CCC4DDB" w14:textId="77777777" w:rsidR="00B86A59" w:rsidRDefault="00B86A59" w:rsidP="00D442D6">
      <w:pPr>
        <w:spacing w:after="160" w:line="259" w:lineRule="auto"/>
        <w:ind w:left="720"/>
        <w:rPr>
          <w:rFonts w:asciiTheme="minorHAnsi" w:hAnsiTheme="minorHAnsi"/>
          <w:b/>
          <w:bCs/>
          <w:i/>
          <w:sz w:val="24"/>
        </w:rPr>
      </w:pPr>
    </w:p>
    <w:p w14:paraId="5B06B88A" w14:textId="057AFBB7" w:rsidR="00BF0F7C" w:rsidRPr="00B86A59" w:rsidRDefault="00B86A59" w:rsidP="00B86A59">
      <w:pPr>
        <w:spacing w:after="160" w:line="259" w:lineRule="auto"/>
        <w:ind w:left="720"/>
        <w:rPr>
          <w:rFonts w:asciiTheme="minorHAnsi" w:hAnsiTheme="minorHAnsi"/>
          <w:b/>
        </w:rPr>
      </w:pPr>
      <w:r w:rsidRPr="00B86A59">
        <w:rPr>
          <w:rFonts w:asciiTheme="minorHAnsi" w:hAnsiTheme="minorHAnsi"/>
          <w:b/>
          <w:bCs/>
          <w:i/>
          <w:sz w:val="24"/>
        </w:rPr>
        <w:t>Outcomes</w:t>
      </w:r>
      <w:r w:rsidRPr="00B86A59">
        <w:rPr>
          <w:rFonts w:asciiTheme="minorHAnsi" w:hAnsiTheme="minorHAnsi"/>
          <w:i/>
          <w:sz w:val="24"/>
        </w:rPr>
        <w:t>:</w:t>
      </w:r>
      <w:r w:rsidR="00C47BC7">
        <w:rPr>
          <w:rFonts w:asciiTheme="minorHAnsi" w:hAnsiTheme="minorHAnsi"/>
          <w:i/>
          <w:sz w:val="24"/>
        </w:rPr>
        <w:t xml:space="preserve"> </w:t>
      </w:r>
    </w:p>
    <w:p w14:paraId="4F46C0DB" w14:textId="12FCC0BE" w:rsidR="00B86A59" w:rsidRPr="00B86A59" w:rsidRDefault="003F466F" w:rsidP="006E0E9B">
      <w:pPr>
        <w:spacing w:after="160" w:line="259" w:lineRule="auto"/>
        <w:ind w:left="720"/>
        <w:jc w:val="both"/>
        <w:rPr>
          <w:rFonts w:asciiTheme="minorHAnsi" w:hAnsiTheme="minorHAnsi"/>
          <w:b/>
        </w:rPr>
      </w:pPr>
      <w:r w:rsidRPr="0007516A">
        <w:rPr>
          <w:rFonts w:asciiTheme="minorHAnsi" w:hAnsiTheme="minorHAnsi"/>
          <w:i/>
          <w:sz w:val="24"/>
        </w:rPr>
        <w:t>For each of the cho</w:t>
      </w:r>
      <w:r w:rsidR="000021CC">
        <w:rPr>
          <w:rFonts w:asciiTheme="minorHAnsi" w:hAnsiTheme="minorHAnsi"/>
          <w:i/>
          <w:sz w:val="24"/>
        </w:rPr>
        <w:t xml:space="preserve">sen </w:t>
      </w:r>
      <w:r w:rsidR="00C015C3">
        <w:rPr>
          <w:rFonts w:asciiTheme="minorHAnsi" w:hAnsiTheme="minorHAnsi"/>
          <w:i/>
          <w:sz w:val="24"/>
        </w:rPr>
        <w:t xml:space="preserve">W+ </w:t>
      </w:r>
      <w:r w:rsidR="000021CC">
        <w:rPr>
          <w:rFonts w:asciiTheme="minorHAnsi" w:hAnsiTheme="minorHAnsi"/>
          <w:i/>
          <w:sz w:val="24"/>
        </w:rPr>
        <w:t>domain(s), Project Implementer</w:t>
      </w:r>
      <w:r w:rsidRPr="0007516A">
        <w:rPr>
          <w:rFonts w:asciiTheme="minorHAnsi" w:hAnsiTheme="minorHAnsi"/>
          <w:i/>
          <w:sz w:val="24"/>
        </w:rPr>
        <w:t>s shall detail</w:t>
      </w:r>
      <w:r w:rsidR="00C015C3">
        <w:rPr>
          <w:rFonts w:asciiTheme="minorHAnsi" w:hAnsiTheme="minorHAnsi"/>
          <w:i/>
          <w:sz w:val="24"/>
        </w:rPr>
        <w:t xml:space="preserve"> in the table below</w:t>
      </w:r>
      <w:r w:rsidR="00275884">
        <w:rPr>
          <w:rFonts w:asciiTheme="minorHAnsi" w:hAnsiTheme="minorHAnsi"/>
          <w:i/>
          <w:sz w:val="24"/>
        </w:rPr>
        <w:t xml:space="preserve"> p</w:t>
      </w:r>
      <w:r w:rsidRPr="0007516A">
        <w:rPr>
          <w:rFonts w:asciiTheme="minorHAnsi" w:hAnsiTheme="minorHAnsi"/>
          <w:i/>
          <w:sz w:val="24"/>
        </w:rPr>
        <w:t>roject act</w:t>
      </w:r>
      <w:r w:rsidR="00C015C3">
        <w:rPr>
          <w:rFonts w:asciiTheme="minorHAnsi" w:hAnsiTheme="minorHAnsi"/>
          <w:i/>
          <w:sz w:val="24"/>
        </w:rPr>
        <w:t>ivities and envisioned outcomes, indicators</w:t>
      </w:r>
      <w:r w:rsidR="00C079CF">
        <w:rPr>
          <w:rFonts w:asciiTheme="minorHAnsi" w:hAnsiTheme="minorHAnsi"/>
          <w:i/>
          <w:sz w:val="24"/>
        </w:rPr>
        <w:t xml:space="preserve"> and means of verification</w:t>
      </w:r>
      <w:r w:rsidR="00B86A59">
        <w:rPr>
          <w:rFonts w:asciiTheme="minorHAnsi" w:hAnsiTheme="minorHAnsi"/>
          <w:i/>
          <w:sz w:val="24"/>
        </w:rPr>
        <w:t xml:space="preserve">, expected </w:t>
      </w:r>
      <w:r w:rsidR="00B86A59" w:rsidRPr="00C015C3">
        <w:rPr>
          <w:rFonts w:asciiTheme="minorHAnsi" w:hAnsiTheme="minorHAnsi"/>
          <w:i/>
          <w:sz w:val="24"/>
        </w:rPr>
        <w:t xml:space="preserve">timelines and who will be responsible for information gathering </w:t>
      </w:r>
      <w:r w:rsidR="00B86A59">
        <w:rPr>
          <w:rFonts w:asciiTheme="minorHAnsi" w:hAnsiTheme="minorHAnsi"/>
          <w:i/>
          <w:sz w:val="24"/>
        </w:rPr>
        <w:t xml:space="preserve">(copying the </w:t>
      </w:r>
      <w:r w:rsidR="00B86A59" w:rsidRPr="00C015C3">
        <w:rPr>
          <w:rFonts w:asciiTheme="minorHAnsi" w:hAnsiTheme="minorHAnsi"/>
          <w:i/>
          <w:sz w:val="24"/>
        </w:rPr>
        <w:t>table below</w:t>
      </w:r>
      <w:r w:rsidR="00B86A59">
        <w:rPr>
          <w:rFonts w:asciiTheme="minorHAnsi" w:hAnsiTheme="minorHAnsi"/>
          <w:i/>
          <w:sz w:val="24"/>
        </w:rPr>
        <w:t xml:space="preserve"> for each Domain to be used.</w:t>
      </w:r>
      <w:r w:rsidR="00B86A59" w:rsidRPr="00C015C3">
        <w:rPr>
          <w:rFonts w:asciiTheme="minorHAnsi" w:hAnsiTheme="minorHAnsi"/>
          <w:i/>
          <w:sz w:val="24"/>
        </w:rPr>
        <w:t>)</w:t>
      </w:r>
      <w:r w:rsidR="00B86A59" w:rsidRPr="0007516A">
        <w:rPr>
          <w:rFonts w:asciiTheme="minorHAnsi" w:hAnsiTheme="minorHAnsi"/>
          <w:b/>
        </w:rPr>
        <w:t xml:space="preserve"> </w:t>
      </w:r>
    </w:p>
    <w:p w14:paraId="6BFD1C01" w14:textId="68617A15" w:rsidR="00D442D6" w:rsidRPr="00BF0F7C" w:rsidRDefault="00D442D6" w:rsidP="00B86A59">
      <w:pPr>
        <w:pStyle w:val="Heading2"/>
        <w:spacing w:before="0" w:after="160" w:line="259" w:lineRule="auto"/>
        <w:ind w:firstLine="0"/>
        <w:rPr>
          <w:rFonts w:asciiTheme="minorHAnsi" w:hAnsiTheme="minorHAnsi"/>
          <w:b w:val="0"/>
          <w:i/>
          <w:color w:val="auto"/>
          <w:sz w:val="24"/>
          <w:szCs w:val="24"/>
        </w:rPr>
      </w:pPr>
    </w:p>
    <w:p w14:paraId="348D9CBB" w14:textId="5FE4EA4B" w:rsidR="00C015C3" w:rsidRDefault="00AA6803" w:rsidP="006E0E9B">
      <w:pPr>
        <w:pStyle w:val="Heading2"/>
        <w:spacing w:before="0" w:after="160" w:line="259" w:lineRule="auto"/>
        <w:ind w:firstLine="0"/>
        <w:jc w:val="both"/>
        <w:rPr>
          <w:rFonts w:asciiTheme="minorHAnsi" w:hAnsiTheme="minorHAnsi"/>
          <w:b w:val="0"/>
          <w:i/>
          <w:color w:val="auto"/>
          <w:sz w:val="24"/>
          <w:szCs w:val="24"/>
        </w:rPr>
      </w:pPr>
      <w:bookmarkStart w:id="102" w:name="_Toc151115031"/>
      <w:bookmarkStart w:id="103" w:name="_Toc151115139"/>
      <w:r w:rsidRPr="00417228">
        <w:rPr>
          <w:rFonts w:asciiTheme="minorHAnsi" w:hAnsiTheme="minorHAnsi"/>
          <w:b w:val="0"/>
          <w:iCs/>
          <w:color w:val="auto"/>
          <w:sz w:val="24"/>
          <w:szCs w:val="24"/>
        </w:rPr>
        <w:t>Example</w:t>
      </w:r>
      <w:r w:rsidR="00C6556A">
        <w:rPr>
          <w:rFonts w:asciiTheme="minorHAnsi" w:hAnsiTheme="minorHAnsi"/>
          <w:b w:val="0"/>
          <w:iCs/>
          <w:color w:val="auto"/>
          <w:sz w:val="24"/>
          <w:szCs w:val="24"/>
        </w:rPr>
        <w:t>s:</w:t>
      </w:r>
      <w:r w:rsidRPr="00417228">
        <w:rPr>
          <w:rFonts w:asciiTheme="minorHAnsi" w:hAnsiTheme="minorHAnsi"/>
          <w:b w:val="0"/>
          <w:iCs/>
          <w:color w:val="auto"/>
          <w:sz w:val="24"/>
          <w:szCs w:val="24"/>
        </w:rPr>
        <w:t xml:space="preserve"> </w:t>
      </w:r>
      <w:r w:rsidR="00C6556A">
        <w:rPr>
          <w:rFonts w:asciiTheme="minorHAnsi" w:hAnsiTheme="minorHAnsi"/>
          <w:b w:val="0"/>
          <w:iCs/>
          <w:color w:val="auto"/>
          <w:sz w:val="24"/>
          <w:szCs w:val="24"/>
        </w:rPr>
        <w:t>O</w:t>
      </w:r>
      <w:r w:rsidRPr="00417228">
        <w:rPr>
          <w:rFonts w:asciiTheme="minorHAnsi" w:hAnsiTheme="minorHAnsi"/>
          <w:b w:val="0"/>
          <w:iCs/>
          <w:color w:val="auto"/>
          <w:sz w:val="24"/>
          <w:szCs w:val="24"/>
        </w:rPr>
        <w:t xml:space="preserve">utcomes </w:t>
      </w:r>
      <w:r w:rsidR="00C6556A">
        <w:rPr>
          <w:rFonts w:asciiTheme="minorHAnsi" w:hAnsiTheme="minorHAnsi"/>
          <w:b w:val="0"/>
          <w:iCs/>
          <w:color w:val="auto"/>
          <w:sz w:val="24"/>
          <w:szCs w:val="24"/>
        </w:rPr>
        <w:t xml:space="preserve">could </w:t>
      </w:r>
      <w:r w:rsidRPr="00417228">
        <w:rPr>
          <w:rFonts w:asciiTheme="minorHAnsi" w:hAnsiTheme="minorHAnsi"/>
          <w:b w:val="0"/>
          <w:iCs/>
          <w:color w:val="auto"/>
          <w:sz w:val="24"/>
          <w:szCs w:val="24"/>
        </w:rPr>
        <w:t>include</w:t>
      </w:r>
      <w:r w:rsidR="00C6556A">
        <w:rPr>
          <w:rFonts w:asciiTheme="minorHAnsi" w:hAnsiTheme="minorHAnsi"/>
          <w:b w:val="0"/>
          <w:iCs/>
          <w:color w:val="auto"/>
          <w:sz w:val="24"/>
          <w:szCs w:val="24"/>
        </w:rPr>
        <w:t xml:space="preserve"> (depending on selected domain)</w:t>
      </w:r>
      <w:r w:rsidRPr="00417228">
        <w:rPr>
          <w:rFonts w:asciiTheme="minorHAnsi" w:hAnsiTheme="minorHAnsi"/>
          <w:b w:val="0"/>
          <w:iCs/>
          <w:color w:val="auto"/>
          <w:sz w:val="24"/>
          <w:szCs w:val="24"/>
        </w:rPr>
        <w:t>:</w:t>
      </w:r>
      <w:bookmarkEnd w:id="102"/>
      <w:bookmarkEnd w:id="103"/>
    </w:p>
    <w:p w14:paraId="6C2711E0" w14:textId="77777777" w:rsidR="00C6556A" w:rsidRDefault="00AA6803" w:rsidP="006E0E9B">
      <w:pPr>
        <w:pStyle w:val="ListParagraph"/>
        <w:numPr>
          <w:ilvl w:val="0"/>
          <w:numId w:val="8"/>
        </w:numPr>
        <w:jc w:val="both"/>
        <w:rPr>
          <w:rFonts w:ascii="Calibri" w:hAnsi="Calibri" w:cs="Calibri"/>
        </w:rPr>
      </w:pPr>
      <w:r w:rsidRPr="00417228">
        <w:rPr>
          <w:rFonts w:ascii="Calibri" w:hAnsi="Calibri" w:cs="Calibri"/>
        </w:rPr>
        <w:t>Immediate:</w:t>
      </w:r>
      <w:r w:rsidR="00C6556A">
        <w:rPr>
          <w:rFonts w:ascii="Calibri" w:hAnsi="Calibri" w:cs="Calibri"/>
        </w:rPr>
        <w:t xml:space="preserve"> </w:t>
      </w:r>
    </w:p>
    <w:p w14:paraId="34E4BBF2" w14:textId="73504C47" w:rsidR="00AA6803" w:rsidRDefault="00C6556A" w:rsidP="006E0E9B">
      <w:pPr>
        <w:pStyle w:val="ListParagraph"/>
        <w:numPr>
          <w:ilvl w:val="1"/>
          <w:numId w:val="8"/>
        </w:numPr>
        <w:jc w:val="both"/>
        <w:rPr>
          <w:rFonts w:ascii="Calibri" w:hAnsi="Calibri" w:cs="Calibri"/>
        </w:rPr>
      </w:pPr>
      <w:r>
        <w:rPr>
          <w:rFonts w:ascii="Calibri" w:hAnsi="Calibri" w:cs="Calibri"/>
        </w:rPr>
        <w:t>Reduced time walking to and from water source and increased discretionary time</w:t>
      </w:r>
    </w:p>
    <w:p w14:paraId="6A8B3A39" w14:textId="56508387" w:rsidR="00C6556A" w:rsidRPr="00417228" w:rsidRDefault="00C6556A" w:rsidP="006E0E9B">
      <w:pPr>
        <w:pStyle w:val="ListParagraph"/>
        <w:numPr>
          <w:ilvl w:val="1"/>
          <w:numId w:val="8"/>
        </w:numPr>
        <w:jc w:val="both"/>
        <w:rPr>
          <w:rFonts w:ascii="Calibri" w:hAnsi="Calibri" w:cs="Calibri"/>
        </w:rPr>
      </w:pPr>
      <w:r>
        <w:rPr>
          <w:rFonts w:ascii="Calibri" w:hAnsi="Calibri" w:cs="Calibri"/>
        </w:rPr>
        <w:t>Increased income and assets</w:t>
      </w:r>
    </w:p>
    <w:p w14:paraId="078B55C6" w14:textId="71633856" w:rsidR="00AA6803" w:rsidRDefault="00AA6803" w:rsidP="006E0E9B">
      <w:pPr>
        <w:pStyle w:val="ListParagraph"/>
        <w:numPr>
          <w:ilvl w:val="0"/>
          <w:numId w:val="8"/>
        </w:numPr>
        <w:jc w:val="both"/>
        <w:rPr>
          <w:rFonts w:ascii="Calibri" w:hAnsi="Calibri" w:cs="Calibri"/>
        </w:rPr>
      </w:pPr>
      <w:r w:rsidRPr="00417228">
        <w:rPr>
          <w:rFonts w:ascii="Calibri" w:hAnsi="Calibri" w:cs="Calibri"/>
        </w:rPr>
        <w:t>Intermediate:</w:t>
      </w:r>
    </w:p>
    <w:p w14:paraId="06751C47" w14:textId="7B1FC9B9" w:rsidR="00C6556A" w:rsidRDefault="00C6556A" w:rsidP="006E0E9B">
      <w:pPr>
        <w:pStyle w:val="ListParagraph"/>
        <w:numPr>
          <w:ilvl w:val="1"/>
          <w:numId w:val="8"/>
        </w:numPr>
        <w:jc w:val="both"/>
        <w:rPr>
          <w:rFonts w:ascii="Calibri" w:hAnsi="Calibri" w:cs="Calibri"/>
        </w:rPr>
      </w:pPr>
      <w:r>
        <w:rPr>
          <w:rFonts w:ascii="Calibri" w:hAnsi="Calibri" w:cs="Calibri"/>
        </w:rPr>
        <w:t>Customers use at least one financial product</w:t>
      </w:r>
    </w:p>
    <w:p w14:paraId="0D8AC070" w14:textId="0AEE907F" w:rsidR="00C6556A" w:rsidRDefault="00C6556A" w:rsidP="006E0E9B">
      <w:pPr>
        <w:pStyle w:val="ListParagraph"/>
        <w:numPr>
          <w:ilvl w:val="1"/>
          <w:numId w:val="8"/>
        </w:numPr>
        <w:jc w:val="both"/>
        <w:rPr>
          <w:rFonts w:ascii="Calibri" w:hAnsi="Calibri" w:cs="Calibri"/>
        </w:rPr>
      </w:pPr>
      <w:r>
        <w:rPr>
          <w:rFonts w:ascii="Calibri" w:hAnsi="Calibri" w:cs="Calibri"/>
        </w:rPr>
        <w:t xml:space="preserve">Increased sharing of reproductive activities </w:t>
      </w:r>
    </w:p>
    <w:p w14:paraId="4FA26783" w14:textId="71900BF1" w:rsidR="00C6556A" w:rsidRPr="00D442D6" w:rsidRDefault="00C6556A" w:rsidP="006E0E9B">
      <w:pPr>
        <w:pStyle w:val="ListParagraph"/>
        <w:numPr>
          <w:ilvl w:val="1"/>
          <w:numId w:val="8"/>
        </w:numPr>
        <w:jc w:val="both"/>
        <w:rPr>
          <w:rFonts w:ascii="Calibri" w:hAnsi="Calibri" w:cs="Calibri"/>
        </w:rPr>
      </w:pPr>
      <w:r>
        <w:rPr>
          <w:rFonts w:ascii="Calibri" w:hAnsi="Calibri" w:cs="Calibri"/>
        </w:rPr>
        <w:t>Reduced drudgery from time saved</w:t>
      </w:r>
    </w:p>
    <w:p w14:paraId="25ADCFD3" w14:textId="7F093218" w:rsidR="00AA6803" w:rsidRDefault="00AA6803" w:rsidP="006E0E9B">
      <w:pPr>
        <w:pStyle w:val="ListParagraph"/>
        <w:numPr>
          <w:ilvl w:val="0"/>
          <w:numId w:val="8"/>
        </w:numPr>
        <w:jc w:val="both"/>
        <w:rPr>
          <w:rFonts w:ascii="Calibri" w:hAnsi="Calibri" w:cs="Calibri"/>
        </w:rPr>
      </w:pPr>
      <w:r w:rsidRPr="00D442D6">
        <w:rPr>
          <w:rFonts w:ascii="Calibri" w:hAnsi="Calibri" w:cs="Calibri"/>
        </w:rPr>
        <w:t>End:</w:t>
      </w:r>
    </w:p>
    <w:p w14:paraId="1ED3BF07" w14:textId="72A08C9C" w:rsidR="00C6556A" w:rsidRDefault="00C6556A" w:rsidP="006E0E9B">
      <w:pPr>
        <w:pStyle w:val="ListParagraph"/>
        <w:numPr>
          <w:ilvl w:val="1"/>
          <w:numId w:val="8"/>
        </w:numPr>
        <w:jc w:val="both"/>
        <w:rPr>
          <w:rFonts w:ascii="Calibri" w:hAnsi="Calibri" w:cs="Calibri"/>
        </w:rPr>
      </w:pPr>
      <w:r>
        <w:rPr>
          <w:rFonts w:ascii="Calibri" w:hAnsi="Calibri" w:cs="Calibri"/>
        </w:rPr>
        <w:t>Women have more time to attend business meetings or educational classes</w:t>
      </w:r>
    </w:p>
    <w:p w14:paraId="143F2B32" w14:textId="742C0C2B" w:rsidR="00C6556A" w:rsidRPr="00D442D6" w:rsidRDefault="00C6556A" w:rsidP="006E0E9B">
      <w:pPr>
        <w:pStyle w:val="ListParagraph"/>
        <w:numPr>
          <w:ilvl w:val="1"/>
          <w:numId w:val="8"/>
        </w:numPr>
        <w:jc w:val="both"/>
        <w:rPr>
          <w:rFonts w:ascii="Calibri" w:hAnsi="Calibri" w:cs="Calibri"/>
          <w:b/>
        </w:rPr>
      </w:pPr>
      <w:r>
        <w:rPr>
          <w:rFonts w:ascii="Calibri" w:hAnsi="Calibri" w:cs="Calibri"/>
        </w:rPr>
        <w:t>Increased perception of well-being among women</w:t>
      </w:r>
    </w:p>
    <w:p w14:paraId="3F02830E" w14:textId="5E6A8F8B" w:rsidR="007960BC" w:rsidRDefault="007960BC" w:rsidP="003F466F">
      <w:pPr>
        <w:rPr>
          <w:rFonts w:asciiTheme="minorHAnsi" w:hAnsiTheme="minorHAnsi"/>
        </w:rPr>
      </w:pPr>
    </w:p>
    <w:tbl>
      <w:tblPr>
        <w:tblStyle w:val="TableGrid"/>
        <w:tblW w:w="0" w:type="auto"/>
        <w:tblLook w:val="04A0" w:firstRow="1" w:lastRow="0" w:firstColumn="1" w:lastColumn="0" w:noHBand="0" w:noVBand="1"/>
      </w:tblPr>
      <w:tblGrid>
        <w:gridCol w:w="1332"/>
        <w:gridCol w:w="1196"/>
        <w:gridCol w:w="1016"/>
        <w:gridCol w:w="1245"/>
        <w:gridCol w:w="1161"/>
        <w:gridCol w:w="1216"/>
        <w:gridCol w:w="1343"/>
      </w:tblGrid>
      <w:tr w:rsidR="008A4FC2" w14:paraId="6EEDF2AF" w14:textId="77777777" w:rsidTr="00777B4D">
        <w:tc>
          <w:tcPr>
            <w:tcW w:w="1332" w:type="dxa"/>
          </w:tcPr>
          <w:p w14:paraId="7E60F01B" w14:textId="747E3036" w:rsidR="008A4FC2" w:rsidRDefault="008A4FC2" w:rsidP="003F466F">
            <w:pPr>
              <w:rPr>
                <w:rFonts w:asciiTheme="minorHAnsi" w:hAnsiTheme="minorHAnsi"/>
              </w:rPr>
            </w:pPr>
            <w:r>
              <w:rPr>
                <w:rFonts w:asciiTheme="minorHAnsi" w:hAnsiTheme="minorHAnsi"/>
              </w:rPr>
              <w:t>Results</w:t>
            </w:r>
          </w:p>
        </w:tc>
        <w:tc>
          <w:tcPr>
            <w:tcW w:w="1196" w:type="dxa"/>
          </w:tcPr>
          <w:p w14:paraId="67E82A2D" w14:textId="1978E6B2" w:rsidR="008A4FC2" w:rsidRDefault="008A4FC2" w:rsidP="003F466F">
            <w:pPr>
              <w:rPr>
                <w:rFonts w:asciiTheme="minorHAnsi" w:hAnsiTheme="minorHAnsi"/>
              </w:rPr>
            </w:pPr>
            <w:r>
              <w:rPr>
                <w:rFonts w:asciiTheme="minorHAnsi" w:hAnsiTheme="minorHAnsi"/>
              </w:rPr>
              <w:t>Indicators</w:t>
            </w:r>
          </w:p>
        </w:tc>
        <w:tc>
          <w:tcPr>
            <w:tcW w:w="1016" w:type="dxa"/>
          </w:tcPr>
          <w:p w14:paraId="50A6EF9E" w14:textId="4EAB96A0" w:rsidR="008A4FC2" w:rsidRDefault="008A4FC2" w:rsidP="003F466F">
            <w:pPr>
              <w:rPr>
                <w:rFonts w:asciiTheme="minorHAnsi" w:hAnsiTheme="minorHAnsi"/>
              </w:rPr>
            </w:pPr>
            <w:r>
              <w:rPr>
                <w:rFonts w:asciiTheme="minorHAnsi" w:hAnsiTheme="minorHAnsi"/>
              </w:rPr>
              <w:t>Risks –</w:t>
            </w:r>
            <w:r w:rsidR="00B7044A">
              <w:rPr>
                <w:rFonts w:asciiTheme="minorHAnsi" w:hAnsiTheme="minorHAnsi"/>
              </w:rPr>
              <w:t xml:space="preserve"> including</w:t>
            </w:r>
            <w:r>
              <w:rPr>
                <w:rFonts w:asciiTheme="minorHAnsi" w:hAnsiTheme="minorHAnsi"/>
              </w:rPr>
              <w:t xml:space="preserve"> Do No Harm risks</w:t>
            </w:r>
          </w:p>
        </w:tc>
        <w:tc>
          <w:tcPr>
            <w:tcW w:w="1245" w:type="dxa"/>
          </w:tcPr>
          <w:p w14:paraId="2F435020" w14:textId="180CF4DC" w:rsidR="008A4FC2" w:rsidRDefault="008A4FC2" w:rsidP="003F466F">
            <w:pPr>
              <w:rPr>
                <w:rFonts w:asciiTheme="minorHAnsi" w:hAnsiTheme="minorHAnsi"/>
              </w:rPr>
            </w:pPr>
            <w:r>
              <w:rPr>
                <w:rFonts w:asciiTheme="minorHAnsi" w:hAnsiTheme="minorHAnsi"/>
              </w:rPr>
              <w:t>Means of verification</w:t>
            </w:r>
          </w:p>
        </w:tc>
        <w:tc>
          <w:tcPr>
            <w:tcW w:w="1161" w:type="dxa"/>
          </w:tcPr>
          <w:p w14:paraId="4465994B" w14:textId="66BA5050" w:rsidR="008A4FC2" w:rsidRDefault="008A4FC2" w:rsidP="003F466F">
            <w:pPr>
              <w:rPr>
                <w:rFonts w:asciiTheme="minorHAnsi" w:hAnsiTheme="minorHAnsi"/>
              </w:rPr>
            </w:pPr>
            <w:proofErr w:type="spellStart"/>
            <w:r>
              <w:rPr>
                <w:rFonts w:asciiTheme="minorHAnsi" w:hAnsiTheme="minorHAnsi"/>
              </w:rPr>
              <w:t>Colletion</w:t>
            </w:r>
            <w:proofErr w:type="spellEnd"/>
            <w:r>
              <w:rPr>
                <w:rFonts w:asciiTheme="minorHAnsi" w:hAnsiTheme="minorHAnsi"/>
              </w:rPr>
              <w:t xml:space="preserve"> methods</w:t>
            </w:r>
          </w:p>
        </w:tc>
        <w:tc>
          <w:tcPr>
            <w:tcW w:w="1216" w:type="dxa"/>
          </w:tcPr>
          <w:p w14:paraId="08B69888" w14:textId="3472672B" w:rsidR="008A4FC2" w:rsidRDefault="008A4FC2" w:rsidP="003F466F">
            <w:pPr>
              <w:rPr>
                <w:rFonts w:asciiTheme="minorHAnsi" w:hAnsiTheme="minorHAnsi"/>
              </w:rPr>
            </w:pPr>
            <w:r>
              <w:rPr>
                <w:rFonts w:asciiTheme="minorHAnsi" w:hAnsiTheme="minorHAnsi"/>
              </w:rPr>
              <w:t>Frequency</w:t>
            </w:r>
          </w:p>
        </w:tc>
        <w:tc>
          <w:tcPr>
            <w:tcW w:w="1343" w:type="dxa"/>
          </w:tcPr>
          <w:p w14:paraId="60065B6B" w14:textId="25562439" w:rsidR="008A4FC2" w:rsidRDefault="008A4FC2" w:rsidP="003F466F">
            <w:pPr>
              <w:rPr>
                <w:rFonts w:asciiTheme="minorHAnsi" w:hAnsiTheme="minorHAnsi"/>
              </w:rPr>
            </w:pPr>
            <w:r>
              <w:rPr>
                <w:rFonts w:asciiTheme="minorHAnsi" w:hAnsiTheme="minorHAnsi"/>
              </w:rPr>
              <w:t>Responsibility</w:t>
            </w:r>
          </w:p>
        </w:tc>
      </w:tr>
      <w:tr w:rsidR="008A4FC2" w14:paraId="3FB6A348" w14:textId="77777777" w:rsidTr="00777B4D">
        <w:tc>
          <w:tcPr>
            <w:tcW w:w="1332" w:type="dxa"/>
          </w:tcPr>
          <w:p w14:paraId="62E170F2" w14:textId="00CA0B79" w:rsidR="008A4FC2" w:rsidRPr="00F7122B" w:rsidRDefault="008A1C82" w:rsidP="007960BC">
            <w:pPr>
              <w:spacing w:before="240" w:line="288" w:lineRule="auto"/>
              <w:rPr>
                <w:rFonts w:ascii="Arial" w:hAnsi="Arial" w:cs="Arial"/>
                <w:i/>
                <w:iCs/>
                <w:color w:val="000000" w:themeColor="text1"/>
                <w:szCs w:val="20"/>
              </w:rPr>
            </w:pPr>
            <w:r>
              <w:rPr>
                <w:rFonts w:ascii="Arial" w:hAnsi="Arial" w:cs="Arial"/>
                <w:i/>
                <w:iCs/>
                <w:color w:val="000000" w:themeColor="text1"/>
                <w:szCs w:val="20"/>
              </w:rPr>
              <w:t>End outcome (Long term</w:t>
            </w:r>
            <w:r w:rsidR="002B5D42">
              <w:rPr>
                <w:rFonts w:ascii="Arial" w:hAnsi="Arial" w:cs="Arial"/>
                <w:i/>
                <w:iCs/>
                <w:color w:val="000000" w:themeColor="text1"/>
                <w:szCs w:val="20"/>
              </w:rPr>
              <w:t>)</w:t>
            </w:r>
            <w:r w:rsidR="008A4FC2" w:rsidRPr="00F7122B">
              <w:rPr>
                <w:rFonts w:ascii="Arial" w:hAnsi="Arial" w:cs="Arial"/>
                <w:i/>
                <w:iCs/>
                <w:color w:val="000000" w:themeColor="text1"/>
                <w:szCs w:val="20"/>
              </w:rPr>
              <w:t xml:space="preserve"> </w:t>
            </w:r>
          </w:p>
          <w:p w14:paraId="3984031C" w14:textId="77777777" w:rsidR="008A4FC2" w:rsidRDefault="008A4FC2" w:rsidP="003F466F">
            <w:pPr>
              <w:rPr>
                <w:rFonts w:asciiTheme="minorHAnsi" w:hAnsiTheme="minorHAnsi"/>
              </w:rPr>
            </w:pPr>
          </w:p>
        </w:tc>
        <w:tc>
          <w:tcPr>
            <w:tcW w:w="1196" w:type="dxa"/>
          </w:tcPr>
          <w:p w14:paraId="1878136E" w14:textId="77777777" w:rsidR="008A4FC2" w:rsidRDefault="008A4FC2" w:rsidP="003F466F">
            <w:pPr>
              <w:rPr>
                <w:rFonts w:asciiTheme="minorHAnsi" w:hAnsiTheme="minorHAnsi"/>
              </w:rPr>
            </w:pPr>
          </w:p>
        </w:tc>
        <w:tc>
          <w:tcPr>
            <w:tcW w:w="1016" w:type="dxa"/>
          </w:tcPr>
          <w:p w14:paraId="518E16A9" w14:textId="77777777" w:rsidR="008A4FC2" w:rsidRDefault="008A4FC2" w:rsidP="003F466F">
            <w:pPr>
              <w:rPr>
                <w:rFonts w:asciiTheme="minorHAnsi" w:hAnsiTheme="minorHAnsi"/>
              </w:rPr>
            </w:pPr>
          </w:p>
        </w:tc>
        <w:tc>
          <w:tcPr>
            <w:tcW w:w="1245" w:type="dxa"/>
          </w:tcPr>
          <w:p w14:paraId="530837F8" w14:textId="42C07291" w:rsidR="008A4FC2" w:rsidRDefault="008A4FC2" w:rsidP="003F466F">
            <w:pPr>
              <w:rPr>
                <w:rFonts w:asciiTheme="minorHAnsi" w:hAnsiTheme="minorHAnsi"/>
              </w:rPr>
            </w:pPr>
          </w:p>
        </w:tc>
        <w:tc>
          <w:tcPr>
            <w:tcW w:w="1161" w:type="dxa"/>
          </w:tcPr>
          <w:p w14:paraId="7D58187B" w14:textId="77777777" w:rsidR="008A4FC2" w:rsidRDefault="008A4FC2" w:rsidP="003F466F">
            <w:pPr>
              <w:rPr>
                <w:rFonts w:asciiTheme="minorHAnsi" w:hAnsiTheme="minorHAnsi"/>
              </w:rPr>
            </w:pPr>
          </w:p>
        </w:tc>
        <w:tc>
          <w:tcPr>
            <w:tcW w:w="1216" w:type="dxa"/>
          </w:tcPr>
          <w:p w14:paraId="37B01C66" w14:textId="77777777" w:rsidR="008A4FC2" w:rsidRDefault="008A4FC2" w:rsidP="003F466F">
            <w:pPr>
              <w:rPr>
                <w:rFonts w:asciiTheme="minorHAnsi" w:hAnsiTheme="minorHAnsi"/>
              </w:rPr>
            </w:pPr>
          </w:p>
        </w:tc>
        <w:tc>
          <w:tcPr>
            <w:tcW w:w="1343" w:type="dxa"/>
          </w:tcPr>
          <w:p w14:paraId="7A3E3650" w14:textId="77777777" w:rsidR="008A4FC2" w:rsidRDefault="008A4FC2" w:rsidP="003F466F">
            <w:pPr>
              <w:rPr>
                <w:rFonts w:asciiTheme="minorHAnsi" w:hAnsiTheme="minorHAnsi"/>
              </w:rPr>
            </w:pPr>
          </w:p>
        </w:tc>
      </w:tr>
      <w:tr w:rsidR="008A4FC2" w14:paraId="151C07C7" w14:textId="77777777" w:rsidTr="00777B4D">
        <w:tc>
          <w:tcPr>
            <w:tcW w:w="1332" w:type="dxa"/>
          </w:tcPr>
          <w:p w14:paraId="5CA2E3AF" w14:textId="6461EE5A" w:rsidR="008A4FC2" w:rsidRDefault="008A4FC2" w:rsidP="008A1C82">
            <w:pPr>
              <w:rPr>
                <w:rFonts w:asciiTheme="minorHAnsi" w:hAnsiTheme="minorHAnsi"/>
              </w:rPr>
            </w:pPr>
            <w:r w:rsidRPr="00F7122B">
              <w:rPr>
                <w:rFonts w:ascii="Arial" w:hAnsi="Arial" w:cs="Arial"/>
                <w:i/>
                <w:iCs/>
                <w:color w:val="000000" w:themeColor="text1"/>
                <w:szCs w:val="20"/>
              </w:rPr>
              <w:t>Intermediate outcome (M</w:t>
            </w:r>
            <w:r>
              <w:rPr>
                <w:rFonts w:ascii="Arial" w:hAnsi="Arial" w:cs="Arial"/>
                <w:i/>
                <w:iCs/>
                <w:color w:val="000000" w:themeColor="text1"/>
                <w:szCs w:val="20"/>
              </w:rPr>
              <w:t xml:space="preserve">edium </w:t>
            </w:r>
            <w:r w:rsidRPr="00F7122B">
              <w:rPr>
                <w:rFonts w:ascii="Arial" w:hAnsi="Arial" w:cs="Arial"/>
                <w:i/>
                <w:iCs/>
                <w:color w:val="000000" w:themeColor="text1"/>
                <w:szCs w:val="20"/>
              </w:rPr>
              <w:t>T</w:t>
            </w:r>
            <w:r w:rsidR="008A1C82">
              <w:rPr>
                <w:rFonts w:ascii="Arial" w:hAnsi="Arial" w:cs="Arial"/>
                <w:i/>
                <w:iCs/>
                <w:color w:val="000000" w:themeColor="text1"/>
                <w:szCs w:val="20"/>
              </w:rPr>
              <w:t>erm</w:t>
            </w:r>
            <w:r w:rsidRPr="00F7122B">
              <w:rPr>
                <w:rFonts w:ascii="Arial" w:hAnsi="Arial" w:cs="Arial"/>
                <w:i/>
                <w:iCs/>
                <w:color w:val="000000" w:themeColor="text1"/>
                <w:szCs w:val="20"/>
              </w:rPr>
              <w:t>)</w:t>
            </w:r>
          </w:p>
        </w:tc>
        <w:tc>
          <w:tcPr>
            <w:tcW w:w="1196" w:type="dxa"/>
          </w:tcPr>
          <w:p w14:paraId="7005AB4E" w14:textId="77777777" w:rsidR="008A4FC2" w:rsidRDefault="008A4FC2" w:rsidP="003F466F">
            <w:pPr>
              <w:rPr>
                <w:rFonts w:asciiTheme="minorHAnsi" w:hAnsiTheme="minorHAnsi"/>
              </w:rPr>
            </w:pPr>
          </w:p>
        </w:tc>
        <w:tc>
          <w:tcPr>
            <w:tcW w:w="1016" w:type="dxa"/>
          </w:tcPr>
          <w:p w14:paraId="2489BD68" w14:textId="77777777" w:rsidR="008A4FC2" w:rsidRDefault="008A4FC2" w:rsidP="003F466F">
            <w:pPr>
              <w:rPr>
                <w:rFonts w:asciiTheme="minorHAnsi" w:hAnsiTheme="minorHAnsi"/>
              </w:rPr>
            </w:pPr>
          </w:p>
        </w:tc>
        <w:tc>
          <w:tcPr>
            <w:tcW w:w="1245" w:type="dxa"/>
          </w:tcPr>
          <w:p w14:paraId="5334122D" w14:textId="2664432D" w:rsidR="008A4FC2" w:rsidRDefault="008A4FC2" w:rsidP="003F466F">
            <w:pPr>
              <w:rPr>
                <w:rFonts w:asciiTheme="minorHAnsi" w:hAnsiTheme="minorHAnsi"/>
              </w:rPr>
            </w:pPr>
          </w:p>
        </w:tc>
        <w:tc>
          <w:tcPr>
            <w:tcW w:w="1161" w:type="dxa"/>
          </w:tcPr>
          <w:p w14:paraId="0FAA288F" w14:textId="77777777" w:rsidR="008A4FC2" w:rsidRDefault="008A4FC2" w:rsidP="003F466F">
            <w:pPr>
              <w:rPr>
                <w:rFonts w:asciiTheme="minorHAnsi" w:hAnsiTheme="minorHAnsi"/>
              </w:rPr>
            </w:pPr>
          </w:p>
        </w:tc>
        <w:tc>
          <w:tcPr>
            <w:tcW w:w="1216" w:type="dxa"/>
          </w:tcPr>
          <w:p w14:paraId="0DE2B21F" w14:textId="77777777" w:rsidR="008A4FC2" w:rsidRDefault="008A4FC2" w:rsidP="003F466F">
            <w:pPr>
              <w:rPr>
                <w:rFonts w:asciiTheme="minorHAnsi" w:hAnsiTheme="minorHAnsi"/>
              </w:rPr>
            </w:pPr>
          </w:p>
        </w:tc>
        <w:tc>
          <w:tcPr>
            <w:tcW w:w="1343" w:type="dxa"/>
          </w:tcPr>
          <w:p w14:paraId="4CD7FD44" w14:textId="77777777" w:rsidR="008A4FC2" w:rsidRDefault="008A4FC2" w:rsidP="003F466F">
            <w:pPr>
              <w:rPr>
                <w:rFonts w:asciiTheme="minorHAnsi" w:hAnsiTheme="minorHAnsi"/>
              </w:rPr>
            </w:pPr>
          </w:p>
        </w:tc>
      </w:tr>
      <w:tr w:rsidR="007D1C0C" w14:paraId="543575E1" w14:textId="77777777" w:rsidTr="00777B4D">
        <w:tc>
          <w:tcPr>
            <w:tcW w:w="1332" w:type="dxa"/>
          </w:tcPr>
          <w:p w14:paraId="12408745" w14:textId="08106311" w:rsidR="007D1C0C" w:rsidRPr="007D1C0C" w:rsidRDefault="007D1C0C" w:rsidP="008A1C82">
            <w:pPr>
              <w:rPr>
                <w:rFonts w:asciiTheme="minorHAnsi" w:hAnsiTheme="minorHAnsi"/>
              </w:rPr>
            </w:pPr>
            <w:r>
              <w:rPr>
                <w:rFonts w:asciiTheme="minorHAnsi" w:hAnsiTheme="minorHAnsi"/>
              </w:rPr>
              <w:t>Immediate outcome (</w:t>
            </w:r>
            <w:r w:rsidR="008A1C82">
              <w:rPr>
                <w:rFonts w:asciiTheme="minorHAnsi" w:hAnsiTheme="minorHAnsi"/>
              </w:rPr>
              <w:t>Short Term</w:t>
            </w:r>
            <w:r>
              <w:rPr>
                <w:rFonts w:asciiTheme="minorHAnsi" w:hAnsiTheme="minorHAnsi"/>
              </w:rPr>
              <w:t>)</w:t>
            </w:r>
          </w:p>
        </w:tc>
        <w:tc>
          <w:tcPr>
            <w:tcW w:w="1196" w:type="dxa"/>
          </w:tcPr>
          <w:p w14:paraId="5092268D" w14:textId="77777777" w:rsidR="007D1C0C" w:rsidRDefault="007D1C0C" w:rsidP="003F466F">
            <w:pPr>
              <w:rPr>
                <w:rFonts w:asciiTheme="minorHAnsi" w:hAnsiTheme="minorHAnsi"/>
              </w:rPr>
            </w:pPr>
          </w:p>
        </w:tc>
        <w:tc>
          <w:tcPr>
            <w:tcW w:w="1016" w:type="dxa"/>
          </w:tcPr>
          <w:p w14:paraId="11DDC9D0" w14:textId="77777777" w:rsidR="007D1C0C" w:rsidRDefault="007D1C0C" w:rsidP="003F466F">
            <w:pPr>
              <w:rPr>
                <w:rFonts w:asciiTheme="minorHAnsi" w:hAnsiTheme="minorHAnsi"/>
              </w:rPr>
            </w:pPr>
          </w:p>
        </w:tc>
        <w:tc>
          <w:tcPr>
            <w:tcW w:w="1245" w:type="dxa"/>
          </w:tcPr>
          <w:p w14:paraId="0493FB32" w14:textId="77777777" w:rsidR="007D1C0C" w:rsidRDefault="007D1C0C" w:rsidP="003F466F">
            <w:pPr>
              <w:rPr>
                <w:rFonts w:asciiTheme="minorHAnsi" w:hAnsiTheme="minorHAnsi"/>
              </w:rPr>
            </w:pPr>
          </w:p>
        </w:tc>
        <w:tc>
          <w:tcPr>
            <w:tcW w:w="1161" w:type="dxa"/>
          </w:tcPr>
          <w:p w14:paraId="3C185D58" w14:textId="77777777" w:rsidR="007D1C0C" w:rsidRDefault="007D1C0C" w:rsidP="003F466F">
            <w:pPr>
              <w:rPr>
                <w:rFonts w:asciiTheme="minorHAnsi" w:hAnsiTheme="minorHAnsi"/>
              </w:rPr>
            </w:pPr>
          </w:p>
        </w:tc>
        <w:tc>
          <w:tcPr>
            <w:tcW w:w="1216" w:type="dxa"/>
          </w:tcPr>
          <w:p w14:paraId="0DC1CAF2" w14:textId="77777777" w:rsidR="007D1C0C" w:rsidRDefault="007D1C0C" w:rsidP="003F466F">
            <w:pPr>
              <w:rPr>
                <w:rFonts w:asciiTheme="minorHAnsi" w:hAnsiTheme="minorHAnsi"/>
              </w:rPr>
            </w:pPr>
          </w:p>
        </w:tc>
        <w:tc>
          <w:tcPr>
            <w:tcW w:w="1343" w:type="dxa"/>
          </w:tcPr>
          <w:p w14:paraId="5E934E73" w14:textId="77777777" w:rsidR="007D1C0C" w:rsidRDefault="007D1C0C" w:rsidP="003F466F">
            <w:pPr>
              <w:rPr>
                <w:rFonts w:asciiTheme="minorHAnsi" w:hAnsiTheme="minorHAnsi"/>
              </w:rPr>
            </w:pPr>
          </w:p>
        </w:tc>
      </w:tr>
      <w:tr w:rsidR="008D3E37" w14:paraId="5AA10DD7" w14:textId="77777777" w:rsidTr="00777B4D">
        <w:tc>
          <w:tcPr>
            <w:tcW w:w="1332" w:type="dxa"/>
          </w:tcPr>
          <w:p w14:paraId="3663F3F0" w14:textId="6F9CCC84" w:rsidR="008D3E37" w:rsidRDefault="008D3E37" w:rsidP="008A1C82">
            <w:pPr>
              <w:rPr>
                <w:rFonts w:asciiTheme="minorHAnsi" w:hAnsiTheme="minorHAnsi"/>
              </w:rPr>
            </w:pPr>
            <w:r>
              <w:rPr>
                <w:rFonts w:asciiTheme="minorHAnsi" w:hAnsiTheme="minorHAnsi"/>
              </w:rPr>
              <w:t>Outputs</w:t>
            </w:r>
          </w:p>
        </w:tc>
        <w:tc>
          <w:tcPr>
            <w:tcW w:w="1196" w:type="dxa"/>
          </w:tcPr>
          <w:p w14:paraId="33921687" w14:textId="77777777" w:rsidR="008D3E37" w:rsidRDefault="008D3E37" w:rsidP="003F466F">
            <w:pPr>
              <w:rPr>
                <w:rFonts w:asciiTheme="minorHAnsi" w:hAnsiTheme="minorHAnsi"/>
              </w:rPr>
            </w:pPr>
          </w:p>
        </w:tc>
        <w:tc>
          <w:tcPr>
            <w:tcW w:w="1016" w:type="dxa"/>
          </w:tcPr>
          <w:p w14:paraId="067718CE" w14:textId="77777777" w:rsidR="008D3E37" w:rsidRDefault="008D3E37" w:rsidP="003F466F">
            <w:pPr>
              <w:rPr>
                <w:rFonts w:asciiTheme="minorHAnsi" w:hAnsiTheme="minorHAnsi"/>
              </w:rPr>
            </w:pPr>
          </w:p>
        </w:tc>
        <w:tc>
          <w:tcPr>
            <w:tcW w:w="1245" w:type="dxa"/>
          </w:tcPr>
          <w:p w14:paraId="21FF4F8F" w14:textId="77777777" w:rsidR="008D3E37" w:rsidRDefault="008D3E37" w:rsidP="003F466F">
            <w:pPr>
              <w:rPr>
                <w:rFonts w:asciiTheme="minorHAnsi" w:hAnsiTheme="minorHAnsi"/>
              </w:rPr>
            </w:pPr>
          </w:p>
        </w:tc>
        <w:tc>
          <w:tcPr>
            <w:tcW w:w="1161" w:type="dxa"/>
          </w:tcPr>
          <w:p w14:paraId="5A9BE7AE" w14:textId="77777777" w:rsidR="008D3E37" w:rsidRDefault="008D3E37" w:rsidP="003F466F">
            <w:pPr>
              <w:rPr>
                <w:rFonts w:asciiTheme="minorHAnsi" w:hAnsiTheme="minorHAnsi"/>
              </w:rPr>
            </w:pPr>
          </w:p>
        </w:tc>
        <w:tc>
          <w:tcPr>
            <w:tcW w:w="1216" w:type="dxa"/>
          </w:tcPr>
          <w:p w14:paraId="2A13EA09" w14:textId="77777777" w:rsidR="008D3E37" w:rsidRDefault="008D3E37" w:rsidP="003F466F">
            <w:pPr>
              <w:rPr>
                <w:rFonts w:asciiTheme="minorHAnsi" w:hAnsiTheme="minorHAnsi"/>
              </w:rPr>
            </w:pPr>
          </w:p>
        </w:tc>
        <w:tc>
          <w:tcPr>
            <w:tcW w:w="1343" w:type="dxa"/>
          </w:tcPr>
          <w:p w14:paraId="59061D5B" w14:textId="77777777" w:rsidR="008D3E37" w:rsidRDefault="008D3E37" w:rsidP="003F466F">
            <w:pPr>
              <w:rPr>
                <w:rFonts w:asciiTheme="minorHAnsi" w:hAnsiTheme="minorHAnsi"/>
              </w:rPr>
            </w:pPr>
          </w:p>
        </w:tc>
      </w:tr>
    </w:tbl>
    <w:p w14:paraId="5DFA112A" w14:textId="62E07100" w:rsidR="002353DB" w:rsidRPr="00C015C3" w:rsidRDefault="002353DB" w:rsidP="00BF0F7C">
      <w:pPr>
        <w:pStyle w:val="Heading2"/>
        <w:numPr>
          <w:ilvl w:val="0"/>
          <w:numId w:val="0"/>
        </w:numPr>
        <w:spacing w:before="0" w:after="160" w:line="259" w:lineRule="auto"/>
        <w:ind w:left="720" w:hanging="720"/>
        <w:rPr>
          <w:rFonts w:asciiTheme="minorHAnsi" w:hAnsiTheme="minorHAnsi"/>
          <w:b w:val="0"/>
          <w:i/>
          <w:color w:val="auto"/>
          <w:sz w:val="24"/>
          <w:szCs w:val="24"/>
        </w:rPr>
      </w:pPr>
    </w:p>
    <w:p w14:paraId="0D2E6EF8" w14:textId="77777777" w:rsidR="00BF0F7C" w:rsidRDefault="00BF0F7C" w:rsidP="007D1C0C">
      <w:pPr>
        <w:pStyle w:val="BodyTextIndent3"/>
        <w:spacing w:before="240" w:line="288" w:lineRule="auto"/>
        <w:ind w:left="0"/>
        <w:rPr>
          <w:rFonts w:asciiTheme="minorHAnsi" w:hAnsiTheme="minorHAnsi"/>
          <w:iCs w:val="0"/>
          <w:kern w:val="32"/>
          <w:sz w:val="24"/>
          <w:lang w:eastAsia="en-US"/>
        </w:rPr>
      </w:pPr>
    </w:p>
    <w:p w14:paraId="0CDAA4E0" w14:textId="21223F56" w:rsidR="002353DB" w:rsidRPr="005F6B31" w:rsidRDefault="00BF0F7C" w:rsidP="006E0E9B">
      <w:pPr>
        <w:pStyle w:val="BodyTextIndent3"/>
        <w:spacing w:before="240" w:line="288" w:lineRule="auto"/>
        <w:ind w:left="360"/>
        <w:jc w:val="both"/>
        <w:rPr>
          <w:rFonts w:asciiTheme="minorHAnsi" w:hAnsiTheme="minorHAnsi"/>
          <w:b/>
          <w:bCs/>
          <w:iCs w:val="0"/>
          <w:kern w:val="32"/>
          <w:sz w:val="24"/>
          <w:lang w:eastAsia="en-US"/>
        </w:rPr>
      </w:pPr>
      <w:r w:rsidRPr="00C47BC7">
        <w:rPr>
          <w:rFonts w:asciiTheme="minorHAnsi" w:hAnsiTheme="minorHAnsi"/>
          <w:b/>
          <w:bCs/>
          <w:iCs w:val="0"/>
          <w:kern w:val="32"/>
          <w:sz w:val="24"/>
          <w:lang w:eastAsia="en-US"/>
        </w:rPr>
        <w:t>Do No Harm</w:t>
      </w:r>
      <w:r w:rsidR="00C47BC7">
        <w:rPr>
          <w:rFonts w:asciiTheme="minorHAnsi" w:hAnsiTheme="minorHAnsi"/>
          <w:b/>
          <w:bCs/>
          <w:iCs w:val="0"/>
          <w:kern w:val="32"/>
          <w:sz w:val="24"/>
          <w:lang w:eastAsia="en-US"/>
        </w:rPr>
        <w:t xml:space="preserve">: </w:t>
      </w:r>
      <w:r w:rsidR="002353DB" w:rsidRPr="008C2DFB">
        <w:rPr>
          <w:rFonts w:asciiTheme="minorHAnsi" w:hAnsiTheme="minorHAnsi"/>
          <w:iCs w:val="0"/>
          <w:kern w:val="32"/>
          <w:sz w:val="24"/>
          <w:lang w:eastAsia="en-US"/>
        </w:rPr>
        <w:t xml:space="preserve">Provide an initial evaluation of potential negative impact of the project against the applicable W+ ‘Do No Harm Indicators’. Include any mitigating measures that </w:t>
      </w:r>
      <w:r w:rsidR="002353DB" w:rsidRPr="005F6B31">
        <w:rPr>
          <w:rFonts w:asciiTheme="minorHAnsi" w:hAnsiTheme="minorHAnsi"/>
          <w:iCs w:val="0"/>
          <w:kern w:val="32"/>
          <w:sz w:val="24"/>
          <w:lang w:eastAsia="en-US"/>
        </w:rPr>
        <w:t xml:space="preserve">will be taken to ensure Do No Harm requirements are met. </w:t>
      </w:r>
    </w:p>
    <w:p w14:paraId="46563454" w14:textId="76D21361" w:rsidR="00C079CF" w:rsidRPr="005F6B31" w:rsidRDefault="00C079CF" w:rsidP="006E0E9B">
      <w:pPr>
        <w:pStyle w:val="ListParagraph"/>
        <w:numPr>
          <w:ilvl w:val="0"/>
          <w:numId w:val="7"/>
        </w:numPr>
        <w:spacing w:before="240" w:line="288" w:lineRule="auto"/>
        <w:contextualSpacing w:val="0"/>
        <w:jc w:val="both"/>
        <w:rPr>
          <w:rFonts w:ascii="Calibri" w:hAnsi="Calibri" w:cs="Calibri"/>
          <w:i/>
          <w:iCs/>
          <w:color w:val="000000" w:themeColor="text1"/>
          <w:sz w:val="22"/>
          <w:szCs w:val="22"/>
          <w:lang w:val="en-US"/>
        </w:rPr>
      </w:pPr>
      <w:r w:rsidRPr="005F6B31">
        <w:rPr>
          <w:rFonts w:ascii="Calibri" w:hAnsi="Calibri" w:cs="Calibri"/>
          <w:i/>
          <w:iCs/>
          <w:color w:val="000000" w:themeColor="text1"/>
          <w:sz w:val="22"/>
          <w:szCs w:val="22"/>
          <w:lang w:val="en-US"/>
        </w:rPr>
        <w:t>How information about project activities, performance and outcomes will be communicated to the communities and other stakeholders, where relevant.</w:t>
      </w:r>
    </w:p>
    <w:p w14:paraId="743E5A69" w14:textId="3408C43B" w:rsidR="005F6B31" w:rsidRPr="005F6B31" w:rsidRDefault="005F6B31" w:rsidP="006E0E9B">
      <w:pPr>
        <w:pStyle w:val="BodyTextIndent3"/>
        <w:numPr>
          <w:ilvl w:val="0"/>
          <w:numId w:val="7"/>
        </w:numPr>
        <w:spacing w:before="240" w:line="288" w:lineRule="auto"/>
        <w:jc w:val="both"/>
        <w:rPr>
          <w:rFonts w:asciiTheme="minorHAnsi" w:hAnsiTheme="minorHAnsi"/>
          <w:color w:val="000000" w:themeColor="text1"/>
          <w:sz w:val="24"/>
        </w:rPr>
      </w:pPr>
      <w:r w:rsidRPr="005F6B31">
        <w:rPr>
          <w:rFonts w:asciiTheme="minorHAnsi" w:hAnsiTheme="minorHAnsi"/>
          <w:color w:val="000000" w:themeColor="text1"/>
          <w:sz w:val="24"/>
        </w:rPr>
        <w:lastRenderedPageBreak/>
        <w:t>Where information is collected from stakeholders, describe the process for identifying stakeholders involved (e.g., key representatives or the organization responsible for the project and/or members of the community) and list all the participants who contributed to the diagnostic. Refer to the 4 Step Process for Stakeholder Analysis document (Annex 1 of the W+ Program Guide).</w:t>
      </w:r>
    </w:p>
    <w:p w14:paraId="74226297" w14:textId="77777777" w:rsidR="00C079CF" w:rsidRPr="005F6B31" w:rsidRDefault="00C079CF" w:rsidP="006E0E9B">
      <w:pPr>
        <w:pStyle w:val="ListParagraph"/>
        <w:numPr>
          <w:ilvl w:val="0"/>
          <w:numId w:val="7"/>
        </w:numPr>
        <w:spacing w:before="240" w:line="288" w:lineRule="auto"/>
        <w:contextualSpacing w:val="0"/>
        <w:jc w:val="both"/>
        <w:rPr>
          <w:rFonts w:ascii="Calibri" w:hAnsi="Calibri" w:cs="Calibri"/>
          <w:i/>
          <w:iCs/>
          <w:color w:val="000000" w:themeColor="text1"/>
          <w:sz w:val="22"/>
          <w:szCs w:val="22"/>
          <w:lang w:val="en-US"/>
        </w:rPr>
      </w:pPr>
      <w:r w:rsidRPr="005F6B31">
        <w:rPr>
          <w:rFonts w:ascii="Calibri" w:hAnsi="Calibri" w:cs="Calibri"/>
          <w:i/>
          <w:iCs/>
          <w:color w:val="000000" w:themeColor="text1"/>
          <w:sz w:val="22"/>
          <w:szCs w:val="22"/>
          <w:lang w:val="en-US"/>
        </w:rPr>
        <w:t>Any circumstances which may make attribution of project activity outcomes difficult (why, to what extent, and how the project implementer plans to address this issue).</w:t>
      </w:r>
    </w:p>
    <w:p w14:paraId="63CA51FD" w14:textId="7F42B67D" w:rsidR="00C079CF" w:rsidRPr="005F6B31" w:rsidRDefault="002353DB" w:rsidP="006E0E9B">
      <w:pPr>
        <w:pStyle w:val="BodyTextIndent3"/>
        <w:spacing w:before="240" w:line="288" w:lineRule="auto"/>
        <w:ind w:left="360"/>
        <w:jc w:val="both"/>
        <w:rPr>
          <w:rFonts w:asciiTheme="minorHAnsi" w:hAnsiTheme="minorHAnsi"/>
          <w:color w:val="000000" w:themeColor="text1"/>
          <w:sz w:val="24"/>
        </w:rPr>
      </w:pPr>
      <w:r w:rsidRPr="005F6B31">
        <w:rPr>
          <w:rFonts w:asciiTheme="minorHAnsi" w:hAnsiTheme="minorHAnsi"/>
          <w:color w:val="000000" w:themeColor="text1"/>
          <w:sz w:val="24"/>
        </w:rPr>
        <w:t>This information must be based on several sources of information (e.g., reports, results of consultation with stakeholders, similar projects or opinions of experts).</w:t>
      </w:r>
    </w:p>
    <w:p w14:paraId="1E5BB6AB" w14:textId="77777777" w:rsidR="00F105A7" w:rsidRDefault="00F105A7" w:rsidP="006E0E9B">
      <w:pPr>
        <w:jc w:val="both"/>
        <w:rPr>
          <w:rFonts w:asciiTheme="minorHAnsi" w:eastAsia="MS Mincho" w:hAnsiTheme="minorHAnsi"/>
          <w:i/>
          <w:kern w:val="32"/>
          <w:sz w:val="24"/>
          <w:lang w:val="en-GB"/>
        </w:rPr>
      </w:pPr>
    </w:p>
    <w:p w14:paraId="64C08C85" w14:textId="1E603293" w:rsidR="00F105A7" w:rsidRPr="00F105A7" w:rsidRDefault="00F105A7" w:rsidP="006E0E9B">
      <w:pPr>
        <w:jc w:val="both"/>
        <w:rPr>
          <w:rFonts w:asciiTheme="minorHAnsi" w:eastAsia="MS Mincho" w:hAnsiTheme="minorHAnsi"/>
          <w:iCs/>
          <w:kern w:val="32"/>
          <w:sz w:val="24"/>
          <w:lang w:val="en-GB"/>
        </w:rPr>
      </w:pPr>
      <w:r w:rsidRPr="00BF56F4">
        <w:rPr>
          <w:rFonts w:asciiTheme="minorBidi" w:eastAsia="MS Mincho" w:hAnsiTheme="minorBidi" w:cstheme="minorBidi"/>
          <w:b/>
          <w:bCs/>
          <w:i/>
          <w:kern w:val="32"/>
          <w:sz w:val="24"/>
          <w:u w:val="single"/>
          <w:lang w:val="en-GB"/>
        </w:rPr>
        <w:t>Survey</w:t>
      </w:r>
      <w:r w:rsidRPr="00F105A7">
        <w:rPr>
          <w:rFonts w:asciiTheme="minorHAnsi" w:eastAsia="MS Mincho" w:hAnsiTheme="minorHAnsi"/>
          <w:iCs/>
          <w:kern w:val="32"/>
          <w:sz w:val="24"/>
          <w:lang w:val="en-GB"/>
        </w:rPr>
        <w:t xml:space="preserve"> – </w:t>
      </w:r>
      <w:r w:rsidRPr="003858EF">
        <w:rPr>
          <w:rFonts w:asciiTheme="minorHAnsi" w:eastAsia="MS Mincho" w:hAnsiTheme="minorHAnsi"/>
          <w:i/>
          <w:kern w:val="32"/>
          <w:szCs w:val="22"/>
          <w:lang w:val="en-GB"/>
        </w:rPr>
        <w:t>to be included</w:t>
      </w:r>
      <w:r w:rsidR="003858EF">
        <w:rPr>
          <w:rFonts w:asciiTheme="minorHAnsi" w:eastAsia="MS Mincho" w:hAnsiTheme="minorHAnsi"/>
          <w:i/>
          <w:kern w:val="32"/>
          <w:szCs w:val="22"/>
          <w:lang w:val="en-GB"/>
        </w:rPr>
        <w:t xml:space="preserve"> in the Appendix</w:t>
      </w:r>
    </w:p>
    <w:p w14:paraId="49DBB696" w14:textId="77777777" w:rsidR="00F105A7" w:rsidRPr="00F105A7" w:rsidRDefault="00F105A7" w:rsidP="006E0E9B">
      <w:pPr>
        <w:pStyle w:val="ListParagraph"/>
        <w:jc w:val="both"/>
        <w:rPr>
          <w:rFonts w:asciiTheme="minorHAnsi" w:hAnsiTheme="minorHAnsi"/>
          <w:iCs/>
          <w:kern w:val="32"/>
        </w:rPr>
      </w:pPr>
    </w:p>
    <w:p w14:paraId="0CF88464" w14:textId="4B8913A1" w:rsidR="00F105A7" w:rsidRPr="00903062" w:rsidRDefault="0063416F" w:rsidP="006E0E9B">
      <w:pPr>
        <w:jc w:val="both"/>
        <w:rPr>
          <w:rFonts w:asciiTheme="minorHAnsi" w:eastAsia="MS Mincho" w:hAnsiTheme="minorHAnsi"/>
          <w:i/>
          <w:kern w:val="32"/>
          <w:sz w:val="24"/>
          <w:lang w:val="en-GB"/>
        </w:rPr>
      </w:pPr>
      <w:r>
        <w:rPr>
          <w:rFonts w:asciiTheme="minorHAnsi" w:eastAsia="MS Mincho" w:hAnsiTheme="minorHAnsi"/>
          <w:i/>
          <w:kern w:val="32"/>
          <w:sz w:val="24"/>
          <w:lang w:val="en-GB"/>
        </w:rPr>
        <w:t xml:space="preserve">Include the baseline to </w:t>
      </w:r>
      <w:proofErr w:type="spellStart"/>
      <w:r>
        <w:rPr>
          <w:rFonts w:asciiTheme="minorHAnsi" w:eastAsia="MS Mincho" w:hAnsiTheme="minorHAnsi"/>
          <w:i/>
          <w:kern w:val="32"/>
          <w:sz w:val="24"/>
          <w:lang w:val="en-GB"/>
        </w:rPr>
        <w:t>endline</w:t>
      </w:r>
      <w:proofErr w:type="spellEnd"/>
      <w:r>
        <w:rPr>
          <w:rFonts w:asciiTheme="minorHAnsi" w:eastAsia="MS Mincho" w:hAnsiTheme="minorHAnsi"/>
          <w:i/>
          <w:kern w:val="32"/>
          <w:sz w:val="24"/>
          <w:lang w:val="en-GB"/>
        </w:rPr>
        <w:t xml:space="preserve"> survey developed based on the </w:t>
      </w:r>
      <w:r w:rsidR="00F105A7" w:rsidRPr="00903062">
        <w:rPr>
          <w:rFonts w:asciiTheme="minorHAnsi" w:eastAsia="MS Mincho" w:hAnsiTheme="minorHAnsi"/>
          <w:i/>
          <w:kern w:val="32"/>
          <w:sz w:val="24"/>
          <w:lang w:val="en-GB"/>
        </w:rPr>
        <w:t>method docume</w:t>
      </w:r>
      <w:r>
        <w:rPr>
          <w:rFonts w:asciiTheme="minorHAnsi" w:eastAsia="MS Mincho" w:hAnsiTheme="minorHAnsi"/>
          <w:i/>
          <w:kern w:val="32"/>
          <w:sz w:val="24"/>
          <w:lang w:val="en-GB"/>
        </w:rPr>
        <w:t>n</w:t>
      </w:r>
      <w:r w:rsidR="002A1B53">
        <w:rPr>
          <w:rFonts w:asciiTheme="minorHAnsi" w:eastAsia="MS Mincho" w:hAnsiTheme="minorHAnsi"/>
          <w:i/>
          <w:kern w:val="32"/>
          <w:sz w:val="24"/>
          <w:lang w:val="en-GB"/>
        </w:rPr>
        <w:t>t of the W</w:t>
      </w:r>
      <w:r w:rsidR="00D54C3C">
        <w:rPr>
          <w:rFonts w:asciiTheme="minorHAnsi" w:eastAsia="MS Mincho" w:hAnsiTheme="minorHAnsi"/>
          <w:i/>
          <w:kern w:val="32"/>
          <w:sz w:val="24"/>
          <w:lang w:val="en-GB"/>
        </w:rPr>
        <w:t>+ D</w:t>
      </w:r>
      <w:r w:rsidR="00F105A7" w:rsidRPr="00903062">
        <w:rPr>
          <w:rFonts w:asciiTheme="minorHAnsi" w:eastAsia="MS Mincho" w:hAnsiTheme="minorHAnsi"/>
          <w:i/>
          <w:kern w:val="32"/>
          <w:sz w:val="24"/>
          <w:lang w:val="en-GB"/>
        </w:rPr>
        <w:t xml:space="preserve">omain you are intending to use and </w:t>
      </w:r>
      <w:r>
        <w:rPr>
          <w:rFonts w:asciiTheme="minorHAnsi" w:eastAsia="MS Mincho" w:hAnsiTheme="minorHAnsi"/>
          <w:i/>
          <w:kern w:val="32"/>
          <w:sz w:val="24"/>
          <w:lang w:val="en-GB"/>
        </w:rPr>
        <w:t>results</w:t>
      </w:r>
      <w:r w:rsidR="00221B34">
        <w:rPr>
          <w:rFonts w:asciiTheme="minorHAnsi" w:eastAsia="MS Mincho" w:hAnsiTheme="minorHAnsi"/>
          <w:i/>
          <w:kern w:val="32"/>
          <w:sz w:val="24"/>
          <w:lang w:val="en-GB"/>
        </w:rPr>
        <w:t xml:space="preserve"> </w:t>
      </w:r>
      <w:proofErr w:type="gramStart"/>
      <w:r w:rsidR="00221B34">
        <w:rPr>
          <w:rFonts w:asciiTheme="minorHAnsi" w:eastAsia="MS Mincho" w:hAnsiTheme="minorHAnsi"/>
          <w:i/>
          <w:kern w:val="32"/>
          <w:sz w:val="24"/>
          <w:lang w:val="en-GB"/>
        </w:rPr>
        <w:t xml:space="preserve">of </w:t>
      </w:r>
      <w:r w:rsidR="00F105A7" w:rsidRPr="00903062">
        <w:rPr>
          <w:rFonts w:asciiTheme="minorHAnsi" w:eastAsia="MS Mincho" w:hAnsiTheme="minorHAnsi"/>
          <w:i/>
          <w:kern w:val="32"/>
          <w:sz w:val="24"/>
          <w:lang w:val="en-GB"/>
        </w:rPr>
        <w:t xml:space="preserve"> the</w:t>
      </w:r>
      <w:proofErr w:type="gramEnd"/>
      <w:r w:rsidR="00F105A7" w:rsidRPr="00903062">
        <w:rPr>
          <w:rFonts w:asciiTheme="minorHAnsi" w:eastAsia="MS Mincho" w:hAnsiTheme="minorHAnsi"/>
          <w:i/>
          <w:kern w:val="32"/>
          <w:sz w:val="24"/>
          <w:lang w:val="en-GB"/>
        </w:rPr>
        <w:t xml:space="preserve"> Gender analysis. These should represent all the variables outlined in the method document for the W+ Domain.</w:t>
      </w:r>
    </w:p>
    <w:p w14:paraId="493DCF0C" w14:textId="08011A0A" w:rsidR="002353DB" w:rsidRPr="00F105A7" w:rsidRDefault="002353DB" w:rsidP="003F466F">
      <w:pPr>
        <w:rPr>
          <w:rFonts w:asciiTheme="minorHAnsi" w:hAnsiTheme="minorHAnsi"/>
          <w:lang w:val="en-GB"/>
        </w:rPr>
      </w:pPr>
    </w:p>
    <w:p w14:paraId="2D50B944" w14:textId="77777777" w:rsidR="002353DB" w:rsidRPr="0007516A" w:rsidRDefault="002353DB" w:rsidP="003F466F">
      <w:pPr>
        <w:rPr>
          <w:rFonts w:asciiTheme="minorHAnsi" w:hAnsiTheme="minorHAnsi"/>
        </w:rPr>
      </w:pPr>
    </w:p>
    <w:bookmarkEnd w:id="95"/>
    <w:p w14:paraId="52913EE0" w14:textId="6C8BA23F" w:rsidR="003F466F" w:rsidRPr="006E0E9B" w:rsidRDefault="00404C42" w:rsidP="003F466F">
      <w:pPr>
        <w:rPr>
          <w:rFonts w:asciiTheme="minorHAnsi" w:hAnsiTheme="minorHAnsi"/>
          <w:b/>
          <w:color w:val="385623" w:themeColor="accent6" w:themeShade="80"/>
          <w:sz w:val="32"/>
          <w:szCs w:val="32"/>
          <w:u w:val="single"/>
        </w:rPr>
      </w:pPr>
      <w:r w:rsidRPr="006E0E9B">
        <w:rPr>
          <w:rFonts w:asciiTheme="minorHAnsi" w:hAnsiTheme="minorHAnsi"/>
          <w:b/>
          <w:color w:val="385623" w:themeColor="accent6" w:themeShade="80"/>
          <w:sz w:val="32"/>
          <w:szCs w:val="32"/>
          <w:u w:val="single"/>
        </w:rPr>
        <w:t>5</w:t>
      </w:r>
      <w:r w:rsidR="003F466F" w:rsidRPr="006E0E9B">
        <w:rPr>
          <w:rFonts w:asciiTheme="minorHAnsi" w:hAnsiTheme="minorHAnsi"/>
          <w:b/>
          <w:color w:val="385623" w:themeColor="accent6" w:themeShade="80"/>
          <w:sz w:val="32"/>
          <w:szCs w:val="32"/>
          <w:u w:val="single"/>
        </w:rPr>
        <w:t>. BENEFIT SHARING MECHANISM</w:t>
      </w:r>
    </w:p>
    <w:p w14:paraId="43DC4937" w14:textId="77777777" w:rsidR="00C079CF" w:rsidRDefault="00C079CF" w:rsidP="003F466F">
      <w:pPr>
        <w:rPr>
          <w:rFonts w:asciiTheme="minorHAnsi" w:hAnsiTheme="minorHAnsi"/>
          <w:b/>
          <w:sz w:val="32"/>
          <w:szCs w:val="32"/>
          <w:u w:val="single"/>
        </w:rPr>
      </w:pPr>
    </w:p>
    <w:p w14:paraId="317267D5" w14:textId="201B6AE1" w:rsidR="002251F6" w:rsidRDefault="00C015C3" w:rsidP="006E0E9B">
      <w:pPr>
        <w:pStyle w:val="Heading2"/>
        <w:numPr>
          <w:ilvl w:val="0"/>
          <w:numId w:val="0"/>
        </w:numPr>
        <w:spacing w:before="0" w:after="160" w:line="259" w:lineRule="auto"/>
        <w:jc w:val="both"/>
        <w:rPr>
          <w:rFonts w:ascii="Calibri" w:hAnsi="Calibri" w:cs="Arial"/>
          <w:b w:val="0"/>
          <w:i/>
          <w:color w:val="auto"/>
          <w:szCs w:val="22"/>
        </w:rPr>
      </w:pPr>
      <w:bookmarkStart w:id="104" w:name="_Toc151115032"/>
      <w:bookmarkStart w:id="105" w:name="_Toc151115140"/>
      <w:r w:rsidRPr="00C015C3">
        <w:rPr>
          <w:rFonts w:ascii="Calibri" w:hAnsi="Calibri" w:cs="Arial"/>
          <w:b w:val="0"/>
          <w:i/>
          <w:color w:val="auto"/>
          <w:szCs w:val="22"/>
        </w:rPr>
        <w:t xml:space="preserve">A key requirement of the W+ Standard is a mechanism for benefit sharing. Direct share payments from revenues generated from the sale of W+ units, </w:t>
      </w:r>
      <w:r w:rsidRPr="00FE461F">
        <w:rPr>
          <w:rFonts w:ascii="Calibri" w:hAnsi="Calibri" w:cs="Arial"/>
          <w:b w:val="0"/>
          <w:i/>
          <w:color w:val="auto"/>
          <w:szCs w:val="22"/>
        </w:rPr>
        <w:t xml:space="preserve">or of W+ Certified </w:t>
      </w:r>
      <w:r w:rsidR="00793DE5">
        <w:rPr>
          <w:rFonts w:ascii="Calibri" w:hAnsi="Calibri" w:cs="Arial"/>
          <w:b w:val="0"/>
          <w:i/>
          <w:color w:val="auto"/>
          <w:szCs w:val="22"/>
        </w:rPr>
        <w:t>initiatives</w:t>
      </w:r>
      <w:r w:rsidRPr="00C015C3">
        <w:rPr>
          <w:rFonts w:ascii="Calibri" w:hAnsi="Calibri" w:cs="Arial"/>
          <w:b w:val="0"/>
          <w:i/>
          <w:color w:val="auto"/>
          <w:szCs w:val="22"/>
        </w:rPr>
        <w:t>, are to reward women for their contribution to project successes. There should be a mechanism that can reliably and transparently track distributions of cash shared with women and women’s groups after the sale of units. Direct share payment mechanisms shall be: auditable, reliable, timely, and secure. Project Implementers must</w:t>
      </w:r>
      <w:r w:rsidR="00D2469D">
        <w:rPr>
          <w:rFonts w:ascii="Calibri" w:hAnsi="Calibri" w:cs="Arial"/>
          <w:b w:val="0"/>
          <w:i/>
          <w:color w:val="auto"/>
          <w:szCs w:val="22"/>
        </w:rPr>
        <w:t xml:space="preserve"> include a</w:t>
      </w:r>
      <w:r w:rsidR="00333F5B">
        <w:rPr>
          <w:rFonts w:ascii="Calibri" w:hAnsi="Calibri" w:cs="Arial"/>
          <w:b w:val="0"/>
          <w:i/>
          <w:color w:val="auto"/>
          <w:szCs w:val="22"/>
        </w:rPr>
        <w:t xml:space="preserve"> proposed mechanism in the PDD and later</w:t>
      </w:r>
      <w:r w:rsidR="00D2469D">
        <w:rPr>
          <w:rFonts w:ascii="Calibri" w:hAnsi="Calibri" w:cs="Arial"/>
          <w:b w:val="0"/>
          <w:i/>
          <w:color w:val="auto"/>
          <w:szCs w:val="22"/>
        </w:rPr>
        <w:t xml:space="preserve"> determine and</w:t>
      </w:r>
      <w:r w:rsidRPr="00C015C3">
        <w:rPr>
          <w:rFonts w:ascii="Calibri" w:hAnsi="Calibri" w:cs="Arial"/>
          <w:b w:val="0"/>
          <w:i/>
          <w:color w:val="auto"/>
          <w:szCs w:val="22"/>
        </w:rPr>
        <w:t xml:space="preserve"> report th</w:t>
      </w:r>
      <w:r w:rsidR="00D2469D">
        <w:rPr>
          <w:rFonts w:ascii="Calibri" w:hAnsi="Calibri" w:cs="Arial"/>
          <w:b w:val="0"/>
          <w:i/>
          <w:color w:val="auto"/>
          <w:szCs w:val="22"/>
        </w:rPr>
        <w:t>e selected mechanism</w:t>
      </w:r>
      <w:r w:rsidRPr="00C015C3">
        <w:rPr>
          <w:rFonts w:ascii="Calibri" w:hAnsi="Calibri" w:cs="Arial"/>
          <w:b w:val="0"/>
          <w:i/>
          <w:color w:val="auto"/>
          <w:szCs w:val="22"/>
        </w:rPr>
        <w:t xml:space="preserve"> in the Monitoring and Results Report, even if no units have been sold yet.</w:t>
      </w:r>
      <w:bookmarkEnd w:id="104"/>
      <w:bookmarkEnd w:id="105"/>
      <w:r w:rsidRPr="00C015C3">
        <w:rPr>
          <w:rFonts w:ascii="Calibri" w:hAnsi="Calibri" w:cs="Arial"/>
          <w:b w:val="0"/>
          <w:i/>
          <w:color w:val="auto"/>
          <w:szCs w:val="22"/>
        </w:rPr>
        <w:t xml:space="preserve"> </w:t>
      </w:r>
    </w:p>
    <w:p w14:paraId="56DFF561" w14:textId="77777777" w:rsidR="002251F6" w:rsidRDefault="002251F6">
      <w:pPr>
        <w:spacing w:after="160" w:line="259" w:lineRule="auto"/>
        <w:rPr>
          <w:rFonts w:ascii="Calibri" w:eastAsia="MS Mincho" w:hAnsi="Calibri" w:cs="Arial"/>
          <w:i/>
          <w:kern w:val="32"/>
          <w:szCs w:val="22"/>
          <w:lang w:val="en-GB"/>
        </w:rPr>
      </w:pPr>
      <w:r>
        <w:rPr>
          <w:rFonts w:ascii="Calibri" w:hAnsi="Calibri" w:cs="Arial"/>
          <w:b/>
          <w:i/>
          <w:szCs w:val="22"/>
        </w:rPr>
        <w:br w:type="page"/>
      </w:r>
    </w:p>
    <w:p w14:paraId="3FC5BE1E" w14:textId="77777777" w:rsidR="003F466F" w:rsidRPr="00C015C3" w:rsidRDefault="003F466F" w:rsidP="00B17BBD">
      <w:pPr>
        <w:pStyle w:val="Heading2"/>
        <w:numPr>
          <w:ilvl w:val="0"/>
          <w:numId w:val="0"/>
        </w:numPr>
        <w:spacing w:before="0" w:after="160" w:line="259" w:lineRule="auto"/>
        <w:rPr>
          <w:rFonts w:ascii="Calibri" w:hAnsi="Calibri" w:cs="Arial"/>
          <w:b w:val="0"/>
          <w:i/>
          <w:color w:val="auto"/>
          <w:szCs w:val="22"/>
        </w:rPr>
      </w:pPr>
    </w:p>
    <w:p w14:paraId="5B8EB9E2" w14:textId="4DA00BCA" w:rsidR="006E040F" w:rsidRDefault="006E040F" w:rsidP="006E040F">
      <w:pPr>
        <w:rPr>
          <w:rFonts w:asciiTheme="minorHAnsi" w:hAnsiTheme="minorHAnsi"/>
          <w:b/>
          <w:iCs/>
          <w:color w:val="000000" w:themeColor="text1"/>
        </w:rPr>
      </w:pPr>
      <w:bookmarkStart w:id="106" w:name="_Data_and_Parameters"/>
      <w:bookmarkStart w:id="107" w:name="_Toc267652404"/>
      <w:bookmarkStart w:id="108" w:name="_Toc277065473"/>
      <w:bookmarkStart w:id="109" w:name="_Toc277088122"/>
      <w:bookmarkStart w:id="110" w:name="_Toc277142739"/>
      <w:bookmarkStart w:id="111" w:name="_Toc277174438"/>
      <w:bookmarkStart w:id="112" w:name="_Toc277065474"/>
      <w:bookmarkStart w:id="113" w:name="_Toc277088123"/>
      <w:bookmarkStart w:id="114" w:name="_Toc277142740"/>
      <w:bookmarkStart w:id="115" w:name="_Toc277174439"/>
      <w:bookmarkStart w:id="116" w:name="_Toc277065475"/>
      <w:bookmarkStart w:id="117" w:name="_Toc277088124"/>
      <w:bookmarkStart w:id="118" w:name="_Toc277142741"/>
      <w:bookmarkStart w:id="119" w:name="_Toc277174440"/>
      <w:bookmarkStart w:id="120" w:name="_Toc277065476"/>
      <w:bookmarkStart w:id="121" w:name="_Toc277088125"/>
      <w:bookmarkStart w:id="122" w:name="_Toc277142742"/>
      <w:bookmarkStart w:id="123" w:name="_Toc277174441"/>
      <w:bookmarkStart w:id="124" w:name="_Toc277065477"/>
      <w:bookmarkStart w:id="125" w:name="_Toc277088126"/>
      <w:bookmarkStart w:id="126" w:name="_Toc277142743"/>
      <w:bookmarkStart w:id="127" w:name="_Toc277174442"/>
      <w:bookmarkStart w:id="128" w:name="_Toc277065479"/>
      <w:bookmarkStart w:id="129" w:name="_Toc277088128"/>
      <w:bookmarkStart w:id="130" w:name="_Toc277142745"/>
      <w:bookmarkStart w:id="131" w:name="_Toc277174444"/>
      <w:bookmarkStart w:id="132" w:name="_Toc277065480"/>
      <w:bookmarkStart w:id="133" w:name="_Toc277088129"/>
      <w:bookmarkStart w:id="134" w:name="_Toc277142746"/>
      <w:bookmarkStart w:id="135" w:name="_Toc277174445"/>
      <w:bookmarkStart w:id="136" w:name="_Toc277065481"/>
      <w:bookmarkStart w:id="137" w:name="_Toc277088130"/>
      <w:bookmarkStart w:id="138" w:name="_Toc277142747"/>
      <w:bookmarkStart w:id="139" w:name="_Toc277174446"/>
      <w:bookmarkEnd w:id="96"/>
      <w:bookmarkEnd w:id="97"/>
      <w:bookmarkEnd w:id="98"/>
      <w:bookmarkEnd w:id="99"/>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0B7F49B9" w14:textId="38730E33" w:rsidR="002251F6" w:rsidRPr="00E050DC" w:rsidRDefault="002251F6" w:rsidP="00C37850">
      <w:pPr>
        <w:spacing w:after="160" w:line="259" w:lineRule="auto"/>
        <w:jc w:val="center"/>
        <w:rPr>
          <w:rFonts w:asciiTheme="minorHAnsi" w:hAnsiTheme="minorHAnsi"/>
          <w:sz w:val="24"/>
        </w:rPr>
      </w:pPr>
      <w:r w:rsidRPr="00E050DC">
        <w:rPr>
          <w:rFonts w:asciiTheme="minorHAnsi" w:hAnsiTheme="minorHAnsi" w:cstheme="minorHAnsi"/>
          <w:b/>
          <w:bCs/>
          <w:color w:val="385623" w:themeColor="accent6" w:themeShade="80"/>
          <w:sz w:val="24"/>
        </w:rPr>
        <w:t xml:space="preserve">Declaration of non-involvement in any form of discrimination, sexual exploitation, abuse </w:t>
      </w:r>
      <w:r w:rsidR="00856EC6" w:rsidRPr="00E050DC">
        <w:rPr>
          <w:rFonts w:asciiTheme="minorHAnsi" w:hAnsiTheme="minorHAnsi" w:cstheme="minorHAnsi"/>
          <w:b/>
          <w:bCs/>
          <w:color w:val="385623" w:themeColor="accent6" w:themeShade="80"/>
          <w:sz w:val="24"/>
        </w:rPr>
        <w:t xml:space="preserve">or </w:t>
      </w:r>
      <w:r w:rsidRPr="00E050DC">
        <w:rPr>
          <w:rFonts w:asciiTheme="minorHAnsi" w:hAnsiTheme="minorHAnsi" w:cstheme="minorHAnsi"/>
          <w:b/>
          <w:bCs/>
          <w:color w:val="385623" w:themeColor="accent6" w:themeShade="80"/>
          <w:sz w:val="24"/>
        </w:rPr>
        <w:t>harassment (SEAH)</w:t>
      </w:r>
    </w:p>
    <w:p w14:paraId="73E1BB4E" w14:textId="523B6620" w:rsidR="005C5C7F" w:rsidRDefault="005C5C7F" w:rsidP="005C5C7F">
      <w:pPr>
        <w:rPr>
          <w:rFonts w:asciiTheme="minorHAnsi" w:hAnsiTheme="minorHAnsi"/>
          <w:sz w:val="24"/>
        </w:rPr>
      </w:pPr>
    </w:p>
    <w:p w14:paraId="4B8CD41F" w14:textId="103FF826" w:rsidR="00E476EA" w:rsidRDefault="005C5C7F" w:rsidP="006E0E9B">
      <w:pPr>
        <w:jc w:val="both"/>
        <w:rPr>
          <w:rFonts w:asciiTheme="minorHAnsi" w:hAnsiTheme="minorHAnsi"/>
          <w:sz w:val="24"/>
        </w:rPr>
      </w:pPr>
      <w:r>
        <w:rPr>
          <w:rFonts w:asciiTheme="minorHAnsi" w:hAnsiTheme="minorHAnsi"/>
          <w:sz w:val="24"/>
        </w:rPr>
        <w:t>Hereby declare that</w:t>
      </w:r>
      <w:r w:rsidR="004C7F24">
        <w:rPr>
          <w:rFonts w:asciiTheme="minorHAnsi" w:hAnsiTheme="minorHAnsi"/>
          <w:sz w:val="24"/>
        </w:rPr>
        <w:t>, to the best of my knowledge,</w:t>
      </w:r>
      <w:r>
        <w:rPr>
          <w:rFonts w:asciiTheme="minorHAnsi" w:hAnsiTheme="minorHAnsi"/>
          <w:sz w:val="24"/>
        </w:rPr>
        <w:t xml:space="preserve"> </w:t>
      </w:r>
      <w:r w:rsidR="00644524">
        <w:rPr>
          <w:rFonts w:asciiTheme="minorHAnsi" w:hAnsiTheme="minorHAnsi"/>
          <w:sz w:val="24"/>
        </w:rPr>
        <w:t xml:space="preserve">neither </w:t>
      </w:r>
      <w:r>
        <w:rPr>
          <w:rFonts w:asciiTheme="minorHAnsi" w:hAnsiTheme="minorHAnsi"/>
          <w:sz w:val="24"/>
        </w:rPr>
        <w:t xml:space="preserve">(name of project implementer) or any other entity involved in project design or implementation </w:t>
      </w:r>
      <w:r w:rsidR="00644524">
        <w:rPr>
          <w:rFonts w:asciiTheme="minorHAnsi" w:hAnsiTheme="minorHAnsi"/>
          <w:sz w:val="24"/>
        </w:rPr>
        <w:t>has</w:t>
      </w:r>
      <w:bookmarkStart w:id="140" w:name="_GoBack"/>
      <w:bookmarkEnd w:id="140"/>
      <w:r w:rsidR="00644524" w:rsidRPr="005C5C7F">
        <w:rPr>
          <w:rFonts w:asciiTheme="minorHAnsi" w:hAnsiTheme="minorHAnsi"/>
          <w:sz w:val="24"/>
        </w:rPr>
        <w:t xml:space="preserve"> </w:t>
      </w:r>
      <w:r w:rsidR="003135BF">
        <w:rPr>
          <w:rFonts w:asciiTheme="minorHAnsi" w:hAnsiTheme="minorHAnsi"/>
          <w:sz w:val="24"/>
        </w:rPr>
        <w:t xml:space="preserve">been </w:t>
      </w:r>
      <w:r w:rsidR="00E476EA">
        <w:rPr>
          <w:rFonts w:asciiTheme="minorHAnsi" w:hAnsiTheme="minorHAnsi"/>
          <w:sz w:val="24"/>
        </w:rPr>
        <w:t xml:space="preserve">involved in or will be involved in any form </w:t>
      </w:r>
      <w:r w:rsidR="00E476EA" w:rsidRPr="005C5C7F">
        <w:rPr>
          <w:rFonts w:asciiTheme="minorHAnsi" w:hAnsiTheme="minorHAnsi"/>
          <w:sz w:val="24"/>
        </w:rPr>
        <w:t xml:space="preserve">of </w:t>
      </w:r>
      <w:r w:rsidR="00E476EA" w:rsidRPr="005C5C7F">
        <w:rPr>
          <w:rFonts w:asciiTheme="minorHAnsi" w:hAnsiTheme="minorHAnsi"/>
          <w:color w:val="000000"/>
          <w:sz w:val="24"/>
        </w:rPr>
        <w:t>discrimination</w:t>
      </w:r>
      <w:r w:rsidR="00653753">
        <w:rPr>
          <w:rFonts w:asciiTheme="minorHAnsi" w:hAnsiTheme="minorHAnsi"/>
          <w:color w:val="000000"/>
          <w:sz w:val="24"/>
        </w:rPr>
        <w:t>,</w:t>
      </w:r>
      <w:r w:rsidR="00E476EA" w:rsidRPr="005C5C7F">
        <w:rPr>
          <w:rFonts w:asciiTheme="minorHAnsi" w:hAnsiTheme="minorHAnsi"/>
          <w:color w:val="000000"/>
          <w:sz w:val="24"/>
        </w:rPr>
        <w:t> </w:t>
      </w:r>
      <w:r w:rsidR="00E476EA">
        <w:rPr>
          <w:rFonts w:asciiTheme="minorHAnsi" w:hAnsiTheme="minorHAnsi"/>
          <w:color w:val="000000"/>
          <w:sz w:val="24"/>
        </w:rPr>
        <w:t>sexual exploitation</w:t>
      </w:r>
      <w:r w:rsidR="00125498">
        <w:rPr>
          <w:rFonts w:asciiTheme="minorHAnsi" w:hAnsiTheme="minorHAnsi"/>
          <w:color w:val="000000"/>
          <w:sz w:val="24"/>
        </w:rPr>
        <w:t>, abuse,</w:t>
      </w:r>
      <w:r w:rsidR="00E476EA">
        <w:rPr>
          <w:rFonts w:asciiTheme="minorHAnsi" w:hAnsiTheme="minorHAnsi"/>
          <w:color w:val="000000"/>
          <w:sz w:val="24"/>
        </w:rPr>
        <w:t xml:space="preserve"> or harassment </w:t>
      </w:r>
      <w:r w:rsidR="00125498">
        <w:rPr>
          <w:rFonts w:asciiTheme="minorHAnsi" w:hAnsiTheme="minorHAnsi"/>
          <w:color w:val="000000"/>
          <w:sz w:val="24"/>
        </w:rPr>
        <w:t>(SEA</w:t>
      </w:r>
      <w:r w:rsidR="00E476EA">
        <w:rPr>
          <w:rFonts w:asciiTheme="minorHAnsi" w:hAnsiTheme="minorHAnsi"/>
          <w:color w:val="000000"/>
          <w:sz w:val="24"/>
        </w:rPr>
        <w:t>H)</w:t>
      </w:r>
      <w:r w:rsidR="00E476EA">
        <w:rPr>
          <w:rFonts w:asciiTheme="minorHAnsi" w:hAnsiTheme="minorHAnsi"/>
          <w:sz w:val="24"/>
        </w:rPr>
        <w:t xml:space="preserve">. </w:t>
      </w:r>
    </w:p>
    <w:p w14:paraId="4CA3716A" w14:textId="657B5715" w:rsidR="003135BF" w:rsidRDefault="003135BF" w:rsidP="006E0E9B">
      <w:pPr>
        <w:jc w:val="both"/>
        <w:rPr>
          <w:rFonts w:asciiTheme="minorHAnsi" w:hAnsiTheme="minorHAnsi"/>
          <w:sz w:val="24"/>
        </w:rPr>
      </w:pPr>
    </w:p>
    <w:p w14:paraId="68A2FC6D" w14:textId="77777777" w:rsidR="005C5C7F" w:rsidRPr="005C5C7F" w:rsidRDefault="005C5C7F" w:rsidP="006E0E9B">
      <w:pPr>
        <w:jc w:val="both"/>
        <w:rPr>
          <w:rFonts w:asciiTheme="minorHAnsi" w:hAnsiTheme="minorHAnsi"/>
          <w:sz w:val="24"/>
        </w:rPr>
      </w:pPr>
    </w:p>
    <w:p w14:paraId="34537ACF" w14:textId="154F6208" w:rsidR="005C5C7F" w:rsidRPr="005C5C7F" w:rsidRDefault="005C5C7F" w:rsidP="006E0E9B">
      <w:pPr>
        <w:jc w:val="both"/>
        <w:rPr>
          <w:rFonts w:asciiTheme="minorHAnsi" w:hAnsiTheme="minorHAnsi"/>
          <w:sz w:val="24"/>
        </w:rPr>
      </w:pPr>
      <w:r w:rsidRPr="005C5C7F">
        <w:rPr>
          <w:rFonts w:asciiTheme="minorHAnsi" w:hAnsiTheme="minorHAnsi"/>
          <w:sz w:val="24"/>
        </w:rPr>
        <w:t xml:space="preserve">This signed declaration is made in good faith and with my full consent, without pressure or coercion. I understand that </w:t>
      </w:r>
      <w:r w:rsidR="00653753">
        <w:rPr>
          <w:rFonts w:asciiTheme="minorHAnsi" w:hAnsiTheme="minorHAnsi"/>
          <w:sz w:val="24"/>
        </w:rPr>
        <w:t>any</w:t>
      </w:r>
      <w:r w:rsidR="00653753" w:rsidRPr="005C5C7F">
        <w:rPr>
          <w:rFonts w:asciiTheme="minorHAnsi" w:hAnsiTheme="minorHAnsi"/>
          <w:sz w:val="24"/>
        </w:rPr>
        <w:t xml:space="preserve"> </w:t>
      </w:r>
      <w:r w:rsidRPr="005C5C7F">
        <w:rPr>
          <w:rFonts w:asciiTheme="minorHAnsi" w:hAnsiTheme="minorHAnsi"/>
          <w:sz w:val="24"/>
        </w:rPr>
        <w:t xml:space="preserve">breach thereof may/will result in </w:t>
      </w:r>
      <w:r w:rsidRPr="005C5C7F">
        <w:rPr>
          <w:rFonts w:asciiTheme="minorHAnsi" w:hAnsiTheme="minorHAnsi" w:cstheme="minorBidi"/>
          <w:sz w:val="24"/>
        </w:rPr>
        <w:t>the termination of the W+ Application.</w:t>
      </w:r>
    </w:p>
    <w:p w14:paraId="1FE4DFA0" w14:textId="77777777" w:rsidR="005C5C7F" w:rsidRPr="005C5C7F" w:rsidRDefault="005C5C7F" w:rsidP="006E0E9B">
      <w:pPr>
        <w:jc w:val="both"/>
        <w:rPr>
          <w:rFonts w:asciiTheme="minorHAnsi" w:hAnsiTheme="minorHAnsi"/>
          <w:sz w:val="24"/>
        </w:rPr>
      </w:pPr>
    </w:p>
    <w:p w14:paraId="7B5D7D98" w14:textId="69A050DB" w:rsidR="005C5C7F" w:rsidRPr="005C5C7F" w:rsidRDefault="005C5C7F" w:rsidP="006E0E9B">
      <w:pPr>
        <w:jc w:val="both"/>
        <w:rPr>
          <w:rFonts w:asciiTheme="minorHAnsi" w:hAnsiTheme="minorHAnsi"/>
          <w:sz w:val="24"/>
          <w:lang w:val="en-GB" w:eastAsia="zh-CN"/>
        </w:rPr>
      </w:pPr>
      <w:r w:rsidRPr="005C5C7F">
        <w:rPr>
          <w:rFonts w:asciiTheme="minorHAnsi" w:hAnsiTheme="minorHAnsi"/>
          <w:sz w:val="24"/>
        </w:rPr>
        <w:t>This signed declaration forms part of the requirements of the application of the W+ Standard.</w:t>
      </w:r>
    </w:p>
    <w:p w14:paraId="7C1AB2B0" w14:textId="77777777" w:rsidR="00852FC3" w:rsidRDefault="005C5C7F" w:rsidP="006E0E9B">
      <w:pPr>
        <w:spacing w:after="160" w:line="259" w:lineRule="auto"/>
        <w:jc w:val="both"/>
        <w:rPr>
          <w:rFonts w:asciiTheme="minorHAnsi" w:hAnsiTheme="minorHAnsi"/>
          <w:b/>
          <w:iCs/>
          <w:color w:val="000000" w:themeColor="text1"/>
        </w:rPr>
      </w:pPr>
      <w:r w:rsidRPr="005C5C7F">
        <w:rPr>
          <w:rFonts w:asciiTheme="minorHAnsi" w:hAnsiTheme="minorHAnsi"/>
          <w:b/>
          <w:bCs/>
          <w:iCs/>
          <w:color w:val="000000" w:themeColor="text1"/>
          <w:sz w:val="24"/>
        </w:rPr>
        <w:t xml:space="preserve"> </w:t>
      </w:r>
    </w:p>
    <w:p w14:paraId="07951DF0" w14:textId="70EF2998" w:rsidR="006E040F" w:rsidRPr="006E040F" w:rsidRDefault="006E040F" w:rsidP="006E0E9B">
      <w:pPr>
        <w:spacing w:after="160" w:line="259" w:lineRule="auto"/>
        <w:jc w:val="both"/>
        <w:rPr>
          <w:rFonts w:asciiTheme="minorHAnsi" w:hAnsiTheme="minorHAnsi"/>
          <w:b/>
          <w:iCs/>
          <w:color w:val="000000" w:themeColor="text1"/>
        </w:rPr>
      </w:pPr>
      <w:r w:rsidRPr="006E040F">
        <w:rPr>
          <w:rFonts w:asciiTheme="minorHAnsi" w:hAnsiTheme="minorHAnsi"/>
          <w:b/>
          <w:iCs/>
          <w:color w:val="000000" w:themeColor="text1"/>
        </w:rPr>
        <w:t>Signature of authorized representative submitting this Project Design Document</w:t>
      </w:r>
    </w:p>
    <w:p w14:paraId="7EAA468B" w14:textId="77777777" w:rsidR="006E040F" w:rsidRPr="006E040F" w:rsidRDefault="006E040F" w:rsidP="006E040F">
      <w:pPr>
        <w:rPr>
          <w:rFonts w:asciiTheme="minorHAnsi" w:hAnsiTheme="minorHAnsi"/>
          <w:iCs/>
          <w:color w:val="000000" w:themeColor="text1"/>
        </w:rPr>
      </w:pPr>
    </w:p>
    <w:p w14:paraId="656131D6" w14:textId="77777777" w:rsidR="006E040F" w:rsidRPr="006E040F" w:rsidRDefault="006E040F" w:rsidP="006E040F">
      <w:pPr>
        <w:rPr>
          <w:rFonts w:asciiTheme="minorHAnsi" w:hAnsiTheme="minorHAnsi"/>
          <w:iCs/>
          <w:color w:val="000000" w:themeColor="text1"/>
        </w:rPr>
      </w:pPr>
    </w:p>
    <w:p w14:paraId="5CC1DBF2" w14:textId="77777777" w:rsidR="006E040F" w:rsidRPr="006E040F" w:rsidRDefault="006E040F" w:rsidP="006E040F">
      <w:pPr>
        <w:rPr>
          <w:rFonts w:asciiTheme="minorHAnsi" w:hAnsiTheme="minorHAnsi"/>
          <w:iCs/>
          <w:color w:val="000000" w:themeColor="text1"/>
        </w:rPr>
      </w:pPr>
    </w:p>
    <w:p w14:paraId="141FC0C3" w14:textId="0D7E08E4" w:rsidR="006E040F" w:rsidRDefault="006E040F" w:rsidP="006E040F">
      <w:pPr>
        <w:rPr>
          <w:rFonts w:asciiTheme="minorHAnsi" w:hAnsiTheme="minorHAnsi"/>
          <w:iCs/>
          <w:color w:val="000000" w:themeColor="text1"/>
        </w:rPr>
      </w:pPr>
      <w:proofErr w:type="gramStart"/>
      <w:r w:rsidRPr="006E040F">
        <w:rPr>
          <w:rFonts w:asciiTheme="minorHAnsi" w:hAnsiTheme="minorHAnsi"/>
          <w:iCs/>
          <w:color w:val="000000" w:themeColor="text1"/>
        </w:rPr>
        <w:t>Name:_</w:t>
      </w:r>
      <w:proofErr w:type="gramEnd"/>
      <w:r w:rsidRPr="006E040F">
        <w:rPr>
          <w:rFonts w:asciiTheme="minorHAnsi" w:hAnsiTheme="minorHAnsi"/>
          <w:iCs/>
          <w:color w:val="000000" w:themeColor="text1"/>
        </w:rPr>
        <w:t xml:space="preserve">____________________________________ </w:t>
      </w:r>
    </w:p>
    <w:p w14:paraId="3727DAFC" w14:textId="77777777" w:rsidR="006E040F" w:rsidRPr="006E040F" w:rsidRDefault="006E040F" w:rsidP="006E040F">
      <w:pPr>
        <w:rPr>
          <w:rFonts w:asciiTheme="minorHAnsi" w:hAnsiTheme="minorHAnsi"/>
          <w:iCs/>
          <w:color w:val="000000" w:themeColor="text1"/>
        </w:rPr>
      </w:pPr>
    </w:p>
    <w:p w14:paraId="2132B742" w14:textId="77777777" w:rsidR="006E040F" w:rsidRPr="006E040F" w:rsidRDefault="006E040F" w:rsidP="006E040F">
      <w:pPr>
        <w:rPr>
          <w:rFonts w:asciiTheme="minorHAnsi" w:hAnsiTheme="minorHAnsi"/>
          <w:iCs/>
          <w:color w:val="000000" w:themeColor="text1"/>
        </w:rPr>
      </w:pPr>
      <w:r w:rsidRPr="006E040F">
        <w:rPr>
          <w:rFonts w:asciiTheme="minorHAnsi" w:hAnsiTheme="minorHAnsi"/>
          <w:iCs/>
          <w:color w:val="000000" w:themeColor="text1"/>
        </w:rPr>
        <w:t xml:space="preserve">Title </w:t>
      </w:r>
      <w:proofErr w:type="gramStart"/>
      <w:r w:rsidRPr="006E040F">
        <w:rPr>
          <w:rFonts w:asciiTheme="minorHAnsi" w:hAnsiTheme="minorHAnsi"/>
          <w:iCs/>
          <w:color w:val="000000" w:themeColor="text1"/>
        </w:rPr>
        <w:t xml:space="preserve">  :</w:t>
      </w:r>
      <w:proofErr w:type="gramEnd"/>
      <w:r w:rsidRPr="006E040F">
        <w:rPr>
          <w:rFonts w:asciiTheme="minorHAnsi" w:hAnsiTheme="minorHAnsi"/>
          <w:iCs/>
          <w:color w:val="000000" w:themeColor="text1"/>
        </w:rPr>
        <w:t xml:space="preserve"> ____________________________________</w:t>
      </w:r>
    </w:p>
    <w:p w14:paraId="31AD1E38" w14:textId="0F08CC51" w:rsidR="006E040F" w:rsidRDefault="006E040F" w:rsidP="006E040F">
      <w:pPr>
        <w:rPr>
          <w:rFonts w:asciiTheme="minorHAnsi" w:hAnsiTheme="minorHAnsi"/>
          <w:iCs/>
          <w:color w:val="000000" w:themeColor="text1"/>
        </w:rPr>
      </w:pPr>
    </w:p>
    <w:p w14:paraId="5F92FFF0" w14:textId="77777777" w:rsidR="006E040F" w:rsidRPr="006E040F" w:rsidRDefault="006E040F" w:rsidP="006E040F">
      <w:pPr>
        <w:rPr>
          <w:rFonts w:asciiTheme="minorHAnsi" w:hAnsiTheme="minorHAnsi"/>
          <w:iCs/>
          <w:color w:val="000000" w:themeColor="text1"/>
        </w:rPr>
      </w:pPr>
    </w:p>
    <w:p w14:paraId="596D0982" w14:textId="77777777" w:rsidR="006E040F" w:rsidRPr="006E040F" w:rsidRDefault="006E040F" w:rsidP="006E040F">
      <w:pPr>
        <w:rPr>
          <w:rFonts w:asciiTheme="minorHAnsi" w:hAnsiTheme="minorHAnsi"/>
          <w:iCs/>
          <w:color w:val="000000" w:themeColor="text1"/>
        </w:rPr>
      </w:pPr>
      <w:proofErr w:type="gramStart"/>
      <w:r w:rsidRPr="006E040F">
        <w:rPr>
          <w:rFonts w:asciiTheme="minorHAnsi" w:hAnsiTheme="minorHAnsi"/>
          <w:iCs/>
          <w:color w:val="000000" w:themeColor="text1"/>
        </w:rPr>
        <w:t>Signature:_</w:t>
      </w:r>
      <w:proofErr w:type="gramEnd"/>
      <w:r w:rsidRPr="006E040F">
        <w:rPr>
          <w:rFonts w:asciiTheme="minorHAnsi" w:hAnsiTheme="minorHAnsi"/>
          <w:iCs/>
          <w:color w:val="000000" w:themeColor="text1"/>
        </w:rPr>
        <w:t>_________________________________           Date: ________________________</w:t>
      </w:r>
    </w:p>
    <w:p w14:paraId="1C3C4B61" w14:textId="77777777" w:rsidR="00A70AF1" w:rsidRDefault="00A70AF1" w:rsidP="006E040F">
      <w:pPr>
        <w:rPr>
          <w:rFonts w:asciiTheme="minorHAnsi" w:hAnsiTheme="minorHAnsi"/>
          <w:i/>
          <w:iCs/>
          <w:color w:val="000000" w:themeColor="text1"/>
          <w:lang w:val="en-GB"/>
        </w:rPr>
      </w:pPr>
    </w:p>
    <w:p w14:paraId="386EA3F7" w14:textId="77777777" w:rsidR="006E040F" w:rsidRDefault="006E040F" w:rsidP="003F466F">
      <w:pPr>
        <w:rPr>
          <w:rFonts w:asciiTheme="minorHAnsi" w:hAnsiTheme="minorHAnsi"/>
          <w:color w:val="000000" w:themeColor="text1"/>
        </w:rPr>
      </w:pPr>
    </w:p>
    <w:p w14:paraId="579B3289" w14:textId="77777777" w:rsidR="00B17BBD" w:rsidRDefault="00B17BBD">
      <w:pPr>
        <w:spacing w:after="160" w:line="259" w:lineRule="auto"/>
        <w:rPr>
          <w:rFonts w:asciiTheme="minorHAnsi" w:hAnsiTheme="minorHAnsi"/>
        </w:rPr>
      </w:pPr>
      <w:bookmarkStart w:id="141" w:name="_Toc382836612"/>
      <w:r>
        <w:rPr>
          <w:rFonts w:asciiTheme="minorHAnsi" w:hAnsiTheme="minorHAnsi"/>
        </w:rPr>
        <w:br w:type="page"/>
      </w:r>
    </w:p>
    <w:p w14:paraId="5FB65D12" w14:textId="320DD46D" w:rsidR="003F466F" w:rsidRPr="0007516A" w:rsidRDefault="003F466F" w:rsidP="003F466F">
      <w:pPr>
        <w:rPr>
          <w:rFonts w:asciiTheme="minorHAnsi" w:hAnsiTheme="minorHAnsi"/>
        </w:rPr>
      </w:pPr>
      <w:r w:rsidRPr="0007516A">
        <w:rPr>
          <w:rFonts w:asciiTheme="minorHAnsi" w:hAnsiTheme="minorHAnsi"/>
        </w:rPr>
        <w:lastRenderedPageBreak/>
        <w:t>APPENDIX X: &lt;</w:t>
      </w:r>
      <w:r w:rsidRPr="0007516A">
        <w:rPr>
          <w:rFonts w:asciiTheme="minorHAnsi" w:hAnsiTheme="minorHAnsi"/>
          <w:i/>
        </w:rPr>
        <w:t>title of appendix</w:t>
      </w:r>
      <w:r w:rsidRPr="0007516A">
        <w:rPr>
          <w:rFonts w:asciiTheme="minorHAnsi" w:hAnsiTheme="minorHAnsi"/>
        </w:rPr>
        <w:t>&gt;</w:t>
      </w:r>
      <w:bookmarkEnd w:id="141"/>
    </w:p>
    <w:p w14:paraId="721D6962" w14:textId="77777777" w:rsidR="003F466F" w:rsidRPr="0007516A" w:rsidRDefault="003F466F" w:rsidP="003F466F">
      <w:pPr>
        <w:spacing w:before="240" w:line="288" w:lineRule="auto"/>
        <w:rPr>
          <w:rFonts w:asciiTheme="minorHAnsi" w:hAnsiTheme="minorHAnsi" w:cs="Arial"/>
          <w:i/>
          <w:iCs/>
          <w:lang w:eastAsia="ja-JP"/>
        </w:rPr>
      </w:pPr>
      <w:r w:rsidRPr="0007516A">
        <w:rPr>
          <w:rFonts w:asciiTheme="minorHAnsi" w:hAnsiTheme="minorHAnsi" w:cs="Arial"/>
          <w:i/>
          <w:iCs/>
          <w:lang w:eastAsia="ja-JP"/>
        </w:rPr>
        <w:t>Use appendices for supporting information. Delete this appendix (title and instructions) where no appendix is required.</w:t>
      </w:r>
    </w:p>
    <w:p w14:paraId="6D60B961" w14:textId="77777777" w:rsidR="003F466F" w:rsidRDefault="003F466F" w:rsidP="003F466F">
      <w:pPr>
        <w:pStyle w:val="ListParagraph"/>
        <w:rPr>
          <w:b/>
          <w:sz w:val="32"/>
          <w:szCs w:val="32"/>
          <w:u w:val="single"/>
        </w:rPr>
      </w:pPr>
    </w:p>
    <w:p w14:paraId="644AF32C" w14:textId="77777777" w:rsidR="003F466F" w:rsidRDefault="003F466F" w:rsidP="003F466F">
      <w:pPr>
        <w:pStyle w:val="ListParagraph"/>
        <w:rPr>
          <w:b/>
          <w:sz w:val="32"/>
          <w:szCs w:val="32"/>
          <w:u w:val="single"/>
        </w:rPr>
      </w:pPr>
    </w:p>
    <w:p w14:paraId="2A5FBDEC" w14:textId="77777777" w:rsidR="003F466F" w:rsidRDefault="003F466F" w:rsidP="003F466F">
      <w:pPr>
        <w:pStyle w:val="ListParagraph"/>
        <w:rPr>
          <w:b/>
          <w:sz w:val="32"/>
          <w:szCs w:val="32"/>
          <w:u w:val="single"/>
        </w:rPr>
      </w:pPr>
    </w:p>
    <w:p w14:paraId="3605BF88" w14:textId="77777777" w:rsidR="003F466F" w:rsidRDefault="003F466F" w:rsidP="003F466F">
      <w:pPr>
        <w:pStyle w:val="ListParagraph"/>
        <w:rPr>
          <w:b/>
          <w:sz w:val="32"/>
          <w:szCs w:val="32"/>
          <w:u w:val="single"/>
        </w:rPr>
      </w:pPr>
    </w:p>
    <w:p w14:paraId="1591921C" w14:textId="77777777" w:rsidR="003F466F" w:rsidRDefault="003F466F" w:rsidP="003F466F">
      <w:pPr>
        <w:pStyle w:val="ListParagraph"/>
        <w:rPr>
          <w:b/>
          <w:sz w:val="32"/>
          <w:szCs w:val="32"/>
          <w:u w:val="single"/>
        </w:rPr>
      </w:pPr>
    </w:p>
    <w:p w14:paraId="0C9EFD83" w14:textId="77777777" w:rsidR="003F466F" w:rsidRDefault="003F466F" w:rsidP="003F466F">
      <w:pPr>
        <w:pStyle w:val="ListParagraph"/>
        <w:rPr>
          <w:b/>
          <w:sz w:val="32"/>
          <w:szCs w:val="32"/>
          <w:u w:val="single"/>
        </w:rPr>
      </w:pPr>
    </w:p>
    <w:p w14:paraId="4A704D0D" w14:textId="77777777" w:rsidR="003F466F" w:rsidRDefault="003F466F" w:rsidP="003F466F">
      <w:pPr>
        <w:pStyle w:val="ListParagraph"/>
        <w:rPr>
          <w:b/>
          <w:sz w:val="32"/>
          <w:szCs w:val="32"/>
          <w:u w:val="single"/>
        </w:rPr>
      </w:pPr>
    </w:p>
    <w:p w14:paraId="5148C9FB" w14:textId="77777777" w:rsidR="003F466F" w:rsidRDefault="003F466F" w:rsidP="003F466F">
      <w:pPr>
        <w:pStyle w:val="ListParagraph"/>
        <w:rPr>
          <w:b/>
          <w:sz w:val="32"/>
          <w:szCs w:val="32"/>
          <w:u w:val="single"/>
        </w:rPr>
      </w:pPr>
    </w:p>
    <w:p w14:paraId="70798F5A" w14:textId="77777777" w:rsidR="00952C80" w:rsidRDefault="00952C80"/>
    <w:p w14:paraId="027D627D" w14:textId="77777777" w:rsidR="00D83C4F" w:rsidRDefault="00D83C4F"/>
    <w:p w14:paraId="1F381361" w14:textId="0DAC100E" w:rsidR="002152EA" w:rsidRDefault="002152EA">
      <w:pPr>
        <w:spacing w:after="160" w:line="259" w:lineRule="auto"/>
      </w:pPr>
      <w:r>
        <w:br w:type="page"/>
      </w:r>
    </w:p>
    <w:p w14:paraId="1CF0A58E" w14:textId="77777777" w:rsidR="00D83C4F" w:rsidRDefault="00D83C4F"/>
    <w:p w14:paraId="454C2C09" w14:textId="77777777" w:rsidR="00D83C4F" w:rsidRDefault="00D83C4F"/>
    <w:p w14:paraId="16421DCE" w14:textId="77777777" w:rsidR="00D83C4F" w:rsidRDefault="00D83C4F" w:rsidP="00D83C4F">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2733"/>
        <w:gridCol w:w="5893"/>
      </w:tblGrid>
      <w:tr w:rsidR="00D83C4F" w:rsidRPr="00B65F3E" w14:paraId="5CEDA91D" w14:textId="77777777" w:rsidTr="00952C80">
        <w:tc>
          <w:tcPr>
            <w:tcW w:w="9576" w:type="dxa"/>
            <w:gridSpan w:val="3"/>
          </w:tcPr>
          <w:p w14:paraId="017E14B9" w14:textId="77777777" w:rsidR="00D83C4F" w:rsidRPr="006E0E9B" w:rsidRDefault="006905D6" w:rsidP="00952C80">
            <w:pPr>
              <w:jc w:val="center"/>
              <w:rPr>
                <w:rFonts w:ascii="Arial" w:hAnsi="Arial" w:cs="Arial"/>
                <w:b/>
                <w:color w:val="385623" w:themeColor="accent6" w:themeShade="80"/>
                <w:sz w:val="18"/>
                <w:szCs w:val="20"/>
              </w:rPr>
            </w:pPr>
            <w:r w:rsidRPr="006E0E9B">
              <w:rPr>
                <w:rFonts w:ascii="Arial" w:hAnsi="Arial" w:cs="Arial"/>
                <w:b/>
                <w:color w:val="385623" w:themeColor="accent6" w:themeShade="80"/>
                <w:sz w:val="18"/>
                <w:szCs w:val="20"/>
              </w:rPr>
              <w:t xml:space="preserve">W+ Project Design Document Template </w:t>
            </w:r>
            <w:r w:rsidR="00D83C4F" w:rsidRPr="006E0E9B">
              <w:rPr>
                <w:rFonts w:ascii="Arial" w:hAnsi="Arial" w:cs="Arial"/>
                <w:b/>
                <w:color w:val="385623" w:themeColor="accent6" w:themeShade="80"/>
                <w:sz w:val="18"/>
                <w:szCs w:val="20"/>
              </w:rPr>
              <w:t>Revision History</w:t>
            </w:r>
          </w:p>
        </w:tc>
      </w:tr>
      <w:tr w:rsidR="00D83C4F" w:rsidRPr="00B65F3E" w14:paraId="40784792" w14:textId="77777777" w:rsidTr="00952C80">
        <w:tc>
          <w:tcPr>
            <w:tcW w:w="738" w:type="dxa"/>
          </w:tcPr>
          <w:p w14:paraId="247DA850" w14:textId="77777777" w:rsidR="00D83C4F" w:rsidRPr="006E0E9B" w:rsidRDefault="00D83C4F" w:rsidP="00952C80">
            <w:pPr>
              <w:rPr>
                <w:rFonts w:ascii="Arial" w:hAnsi="Arial" w:cs="Arial"/>
                <w:b/>
                <w:color w:val="385623" w:themeColor="accent6" w:themeShade="80"/>
                <w:sz w:val="18"/>
                <w:szCs w:val="20"/>
              </w:rPr>
            </w:pPr>
            <w:r w:rsidRPr="006E0E9B">
              <w:rPr>
                <w:rFonts w:ascii="Arial" w:hAnsi="Arial" w:cs="Arial"/>
                <w:b/>
                <w:color w:val="385623" w:themeColor="accent6" w:themeShade="80"/>
                <w:sz w:val="18"/>
                <w:szCs w:val="20"/>
              </w:rPr>
              <w:t>#</w:t>
            </w:r>
          </w:p>
        </w:tc>
        <w:tc>
          <w:tcPr>
            <w:tcW w:w="2790" w:type="dxa"/>
          </w:tcPr>
          <w:p w14:paraId="03AEBDCA" w14:textId="77777777" w:rsidR="00D83C4F" w:rsidRPr="006E0E9B" w:rsidRDefault="00D83C4F" w:rsidP="00952C80">
            <w:pPr>
              <w:rPr>
                <w:rFonts w:ascii="Arial" w:hAnsi="Arial" w:cs="Arial"/>
                <w:b/>
                <w:color w:val="385623" w:themeColor="accent6" w:themeShade="80"/>
                <w:sz w:val="18"/>
                <w:szCs w:val="20"/>
              </w:rPr>
            </w:pPr>
            <w:r w:rsidRPr="006E0E9B">
              <w:rPr>
                <w:rFonts w:ascii="Arial" w:hAnsi="Arial" w:cs="Arial"/>
                <w:b/>
                <w:color w:val="385623" w:themeColor="accent6" w:themeShade="80"/>
                <w:sz w:val="18"/>
                <w:szCs w:val="20"/>
              </w:rPr>
              <w:t>Date</w:t>
            </w:r>
          </w:p>
        </w:tc>
        <w:tc>
          <w:tcPr>
            <w:tcW w:w="6048" w:type="dxa"/>
          </w:tcPr>
          <w:p w14:paraId="61B38EC0" w14:textId="77777777" w:rsidR="00D83C4F" w:rsidRPr="006E0E9B" w:rsidRDefault="00D83C4F" w:rsidP="00952C80">
            <w:pPr>
              <w:rPr>
                <w:rFonts w:ascii="Arial" w:hAnsi="Arial" w:cs="Arial"/>
                <w:b/>
                <w:color w:val="385623" w:themeColor="accent6" w:themeShade="80"/>
                <w:sz w:val="18"/>
                <w:szCs w:val="20"/>
              </w:rPr>
            </w:pPr>
            <w:r w:rsidRPr="006E0E9B">
              <w:rPr>
                <w:rFonts w:ascii="Arial" w:hAnsi="Arial" w:cs="Arial"/>
                <w:b/>
                <w:color w:val="385623" w:themeColor="accent6" w:themeShade="80"/>
                <w:sz w:val="18"/>
                <w:szCs w:val="20"/>
              </w:rPr>
              <w:t>Description</w:t>
            </w:r>
          </w:p>
        </w:tc>
      </w:tr>
      <w:tr w:rsidR="00D83C4F" w:rsidRPr="00B65F3E" w14:paraId="7D31B888" w14:textId="77777777" w:rsidTr="00952C80">
        <w:tc>
          <w:tcPr>
            <w:tcW w:w="738" w:type="dxa"/>
          </w:tcPr>
          <w:p w14:paraId="615E947D" w14:textId="77777777" w:rsidR="00D83C4F" w:rsidRPr="00B65F3E" w:rsidRDefault="00D83C4F" w:rsidP="00952C80">
            <w:pPr>
              <w:rPr>
                <w:rFonts w:ascii="Arial" w:hAnsi="Arial" w:cs="Arial"/>
                <w:sz w:val="18"/>
                <w:szCs w:val="20"/>
              </w:rPr>
            </w:pPr>
            <w:r w:rsidRPr="00B65F3E">
              <w:rPr>
                <w:rFonts w:ascii="Arial" w:hAnsi="Arial" w:cs="Arial"/>
                <w:sz w:val="18"/>
                <w:szCs w:val="20"/>
              </w:rPr>
              <w:t>1</w:t>
            </w:r>
          </w:p>
        </w:tc>
        <w:tc>
          <w:tcPr>
            <w:tcW w:w="2790" w:type="dxa"/>
          </w:tcPr>
          <w:p w14:paraId="04736132" w14:textId="77777777" w:rsidR="00D83C4F" w:rsidRPr="00B65F3E" w:rsidRDefault="006905D6" w:rsidP="00952C80">
            <w:pPr>
              <w:rPr>
                <w:rFonts w:ascii="Arial" w:hAnsi="Arial" w:cs="Arial"/>
                <w:sz w:val="18"/>
                <w:szCs w:val="20"/>
              </w:rPr>
            </w:pPr>
            <w:r>
              <w:rPr>
                <w:rFonts w:ascii="Arial" w:hAnsi="Arial" w:cs="Arial"/>
                <w:sz w:val="18"/>
                <w:szCs w:val="20"/>
              </w:rPr>
              <w:t>2015</w:t>
            </w:r>
          </w:p>
        </w:tc>
        <w:tc>
          <w:tcPr>
            <w:tcW w:w="6048" w:type="dxa"/>
          </w:tcPr>
          <w:p w14:paraId="59647036" w14:textId="77777777" w:rsidR="00D83C4F" w:rsidRPr="00B65F3E" w:rsidRDefault="00D83C4F" w:rsidP="00952C80">
            <w:pPr>
              <w:rPr>
                <w:rFonts w:ascii="Arial" w:hAnsi="Arial" w:cs="Arial"/>
                <w:sz w:val="18"/>
                <w:szCs w:val="20"/>
              </w:rPr>
            </w:pPr>
            <w:r w:rsidRPr="00B65F3E">
              <w:rPr>
                <w:rFonts w:ascii="Arial" w:hAnsi="Arial" w:cs="Arial"/>
                <w:sz w:val="18"/>
                <w:szCs w:val="20"/>
              </w:rPr>
              <w:t>Original</w:t>
            </w:r>
          </w:p>
        </w:tc>
      </w:tr>
      <w:tr w:rsidR="00D83C4F" w:rsidRPr="00B65F3E" w14:paraId="05020386" w14:textId="77777777" w:rsidTr="00952C80">
        <w:tc>
          <w:tcPr>
            <w:tcW w:w="738" w:type="dxa"/>
          </w:tcPr>
          <w:p w14:paraId="77812F57" w14:textId="77777777" w:rsidR="00D83C4F" w:rsidRPr="00B65F3E" w:rsidRDefault="00D83C4F" w:rsidP="00952C80">
            <w:pPr>
              <w:rPr>
                <w:rFonts w:ascii="Arial" w:hAnsi="Arial" w:cs="Arial"/>
                <w:sz w:val="18"/>
                <w:szCs w:val="20"/>
              </w:rPr>
            </w:pPr>
            <w:r w:rsidRPr="00B65F3E">
              <w:rPr>
                <w:rFonts w:ascii="Arial" w:hAnsi="Arial" w:cs="Arial"/>
                <w:sz w:val="18"/>
                <w:szCs w:val="20"/>
              </w:rPr>
              <w:t>2</w:t>
            </w:r>
          </w:p>
        </w:tc>
        <w:tc>
          <w:tcPr>
            <w:tcW w:w="2790" w:type="dxa"/>
          </w:tcPr>
          <w:p w14:paraId="32021936" w14:textId="77777777" w:rsidR="00D83C4F" w:rsidRPr="00B65F3E" w:rsidRDefault="00406082" w:rsidP="00952C80">
            <w:pPr>
              <w:rPr>
                <w:rFonts w:ascii="Arial" w:hAnsi="Arial" w:cs="Arial"/>
                <w:sz w:val="18"/>
                <w:szCs w:val="20"/>
              </w:rPr>
            </w:pPr>
            <w:r>
              <w:rPr>
                <w:rFonts w:ascii="Arial" w:hAnsi="Arial" w:cs="Arial"/>
                <w:sz w:val="18"/>
                <w:szCs w:val="20"/>
              </w:rPr>
              <w:t>22 May</w:t>
            </w:r>
            <w:r w:rsidR="006905D6">
              <w:rPr>
                <w:rFonts w:ascii="Arial" w:hAnsi="Arial" w:cs="Arial"/>
                <w:sz w:val="18"/>
                <w:szCs w:val="20"/>
              </w:rPr>
              <w:t xml:space="preserve"> 2017</w:t>
            </w:r>
          </w:p>
        </w:tc>
        <w:tc>
          <w:tcPr>
            <w:tcW w:w="6048" w:type="dxa"/>
          </w:tcPr>
          <w:p w14:paraId="158E0928" w14:textId="77777777" w:rsidR="00D83C4F" w:rsidRPr="00B65F3E" w:rsidRDefault="006905D6" w:rsidP="00952C80">
            <w:pPr>
              <w:rPr>
                <w:rFonts w:ascii="Arial" w:hAnsi="Arial" w:cs="Arial"/>
                <w:sz w:val="18"/>
                <w:szCs w:val="20"/>
              </w:rPr>
            </w:pPr>
            <w:r>
              <w:rPr>
                <w:rFonts w:ascii="Arial" w:hAnsi="Arial" w:cs="Arial"/>
                <w:sz w:val="18"/>
                <w:szCs w:val="20"/>
              </w:rPr>
              <w:t>Edits to nomenclature for consistency. Removal of redundant information requests. Addition of time-frames and specificity regarding multiple domains and prevention of double-counting.</w:t>
            </w:r>
          </w:p>
        </w:tc>
      </w:tr>
      <w:tr w:rsidR="00D83C4F" w:rsidRPr="00B65F3E" w14:paraId="657D4407" w14:textId="77777777" w:rsidTr="00952C80">
        <w:tc>
          <w:tcPr>
            <w:tcW w:w="738" w:type="dxa"/>
          </w:tcPr>
          <w:p w14:paraId="394DE3CD" w14:textId="77777777" w:rsidR="00D83C4F" w:rsidRPr="00B65F3E" w:rsidRDefault="00D83C4F" w:rsidP="00952C80">
            <w:pPr>
              <w:rPr>
                <w:rFonts w:ascii="Arial" w:hAnsi="Arial" w:cs="Arial"/>
                <w:sz w:val="18"/>
                <w:szCs w:val="20"/>
              </w:rPr>
            </w:pPr>
            <w:r>
              <w:rPr>
                <w:rFonts w:ascii="Arial" w:hAnsi="Arial" w:cs="Arial"/>
                <w:sz w:val="18"/>
                <w:szCs w:val="20"/>
              </w:rPr>
              <w:t>3</w:t>
            </w:r>
          </w:p>
        </w:tc>
        <w:tc>
          <w:tcPr>
            <w:tcW w:w="2790" w:type="dxa"/>
          </w:tcPr>
          <w:p w14:paraId="7C290B2E" w14:textId="77777777" w:rsidR="00D83C4F" w:rsidRPr="00B65F3E" w:rsidRDefault="003074CF" w:rsidP="00952C80">
            <w:pPr>
              <w:rPr>
                <w:rFonts w:ascii="Arial" w:hAnsi="Arial" w:cs="Arial"/>
                <w:sz w:val="18"/>
                <w:szCs w:val="20"/>
              </w:rPr>
            </w:pPr>
            <w:r>
              <w:rPr>
                <w:rFonts w:ascii="Arial" w:hAnsi="Arial" w:cs="Arial"/>
                <w:sz w:val="18"/>
                <w:szCs w:val="20"/>
              </w:rPr>
              <w:t>16 June 2017</w:t>
            </w:r>
          </w:p>
        </w:tc>
        <w:tc>
          <w:tcPr>
            <w:tcW w:w="6048" w:type="dxa"/>
          </w:tcPr>
          <w:p w14:paraId="4D9EF080" w14:textId="77777777" w:rsidR="00D83C4F" w:rsidRPr="00B65F3E" w:rsidRDefault="003074CF" w:rsidP="00952C80">
            <w:pPr>
              <w:rPr>
                <w:rFonts w:ascii="Arial" w:hAnsi="Arial" w:cs="Arial"/>
                <w:sz w:val="18"/>
                <w:szCs w:val="20"/>
              </w:rPr>
            </w:pPr>
            <w:r>
              <w:rPr>
                <w:rFonts w:ascii="Arial" w:hAnsi="Arial" w:cs="Arial"/>
                <w:sz w:val="18"/>
                <w:szCs w:val="20"/>
              </w:rPr>
              <w:t xml:space="preserve">Expansion of PDD requirements, transferred text from W+ Standard responding to public comments. </w:t>
            </w:r>
          </w:p>
        </w:tc>
      </w:tr>
      <w:tr w:rsidR="00D83C4F" w:rsidRPr="005F6B31" w14:paraId="459D8C4A" w14:textId="77777777" w:rsidTr="00952C80">
        <w:tc>
          <w:tcPr>
            <w:tcW w:w="738" w:type="dxa"/>
          </w:tcPr>
          <w:p w14:paraId="11A79F1B" w14:textId="77777777" w:rsidR="00D83C4F" w:rsidRPr="005F6B31" w:rsidRDefault="00D83C4F" w:rsidP="00952C80">
            <w:pPr>
              <w:rPr>
                <w:rFonts w:ascii="Arial" w:hAnsi="Arial" w:cs="Arial"/>
                <w:sz w:val="18"/>
                <w:szCs w:val="20"/>
              </w:rPr>
            </w:pPr>
            <w:r w:rsidRPr="005F6B31">
              <w:rPr>
                <w:rFonts w:ascii="Arial" w:hAnsi="Arial" w:cs="Arial"/>
                <w:sz w:val="18"/>
                <w:szCs w:val="20"/>
              </w:rPr>
              <w:t>4</w:t>
            </w:r>
          </w:p>
        </w:tc>
        <w:tc>
          <w:tcPr>
            <w:tcW w:w="2790" w:type="dxa"/>
          </w:tcPr>
          <w:p w14:paraId="668F8B20" w14:textId="2F3185E2" w:rsidR="00D83C4F" w:rsidRPr="005F6B31" w:rsidRDefault="007A14D7" w:rsidP="00952C80">
            <w:pPr>
              <w:rPr>
                <w:rFonts w:ascii="Arial" w:hAnsi="Arial" w:cs="Arial"/>
                <w:sz w:val="18"/>
                <w:szCs w:val="20"/>
              </w:rPr>
            </w:pPr>
            <w:r w:rsidRPr="005F6B31">
              <w:rPr>
                <w:rFonts w:ascii="Arial" w:hAnsi="Arial" w:cs="Arial"/>
                <w:sz w:val="18"/>
                <w:szCs w:val="20"/>
              </w:rPr>
              <w:t>12 February 2019</w:t>
            </w:r>
          </w:p>
        </w:tc>
        <w:tc>
          <w:tcPr>
            <w:tcW w:w="6048" w:type="dxa"/>
          </w:tcPr>
          <w:p w14:paraId="2BD92CEF" w14:textId="19E9E940" w:rsidR="00D83C4F" w:rsidRPr="005F6B31" w:rsidRDefault="007A14D7" w:rsidP="00952C80">
            <w:pPr>
              <w:rPr>
                <w:rFonts w:ascii="Arial" w:hAnsi="Arial" w:cs="Arial"/>
                <w:sz w:val="18"/>
                <w:szCs w:val="20"/>
              </w:rPr>
            </w:pPr>
            <w:r w:rsidRPr="005F6B31">
              <w:rPr>
                <w:rFonts w:ascii="Arial" w:hAnsi="Arial" w:cs="Arial"/>
                <w:sz w:val="18"/>
                <w:szCs w:val="20"/>
              </w:rPr>
              <w:t>Edits to clarify content of each section</w:t>
            </w:r>
          </w:p>
        </w:tc>
      </w:tr>
      <w:tr w:rsidR="00C079CF" w:rsidRPr="00B65F3E" w14:paraId="149E09B3" w14:textId="77777777" w:rsidTr="00952C80">
        <w:tc>
          <w:tcPr>
            <w:tcW w:w="738" w:type="dxa"/>
          </w:tcPr>
          <w:p w14:paraId="339907C2" w14:textId="0DE6D5B2" w:rsidR="00C079CF" w:rsidRPr="005F6B31" w:rsidRDefault="00C079CF" w:rsidP="00952C80">
            <w:pPr>
              <w:rPr>
                <w:rFonts w:ascii="Arial" w:hAnsi="Arial" w:cs="Arial"/>
                <w:sz w:val="18"/>
                <w:szCs w:val="20"/>
              </w:rPr>
            </w:pPr>
            <w:r w:rsidRPr="005F6B31">
              <w:rPr>
                <w:rFonts w:ascii="Arial" w:hAnsi="Arial" w:cs="Arial"/>
                <w:sz w:val="18"/>
                <w:szCs w:val="20"/>
              </w:rPr>
              <w:t>5</w:t>
            </w:r>
          </w:p>
        </w:tc>
        <w:tc>
          <w:tcPr>
            <w:tcW w:w="2790" w:type="dxa"/>
          </w:tcPr>
          <w:p w14:paraId="10CB64A9" w14:textId="10173DE0" w:rsidR="00C079CF" w:rsidRPr="005F6B31" w:rsidRDefault="005F6B31" w:rsidP="00952C80">
            <w:pPr>
              <w:rPr>
                <w:rFonts w:ascii="Arial" w:hAnsi="Arial" w:cs="Arial"/>
                <w:sz w:val="18"/>
                <w:szCs w:val="20"/>
              </w:rPr>
            </w:pPr>
            <w:proofErr w:type="gramStart"/>
            <w:r w:rsidRPr="005F6B31">
              <w:rPr>
                <w:rFonts w:ascii="Arial" w:hAnsi="Arial" w:cs="Arial"/>
                <w:sz w:val="18"/>
                <w:szCs w:val="20"/>
              </w:rPr>
              <w:t xml:space="preserve">27 </w:t>
            </w:r>
            <w:r w:rsidR="00DB1220" w:rsidRPr="005F6B31">
              <w:rPr>
                <w:rFonts w:ascii="Arial" w:hAnsi="Arial" w:cs="Arial"/>
                <w:sz w:val="18"/>
                <w:szCs w:val="20"/>
              </w:rPr>
              <w:t xml:space="preserve"> October</w:t>
            </w:r>
            <w:proofErr w:type="gramEnd"/>
            <w:r w:rsidR="00C079CF" w:rsidRPr="005F6B31">
              <w:rPr>
                <w:rFonts w:ascii="Arial" w:hAnsi="Arial" w:cs="Arial"/>
                <w:sz w:val="18"/>
                <w:szCs w:val="20"/>
              </w:rPr>
              <w:t xml:space="preserve"> 2020</w:t>
            </w:r>
          </w:p>
        </w:tc>
        <w:tc>
          <w:tcPr>
            <w:tcW w:w="6048" w:type="dxa"/>
          </w:tcPr>
          <w:p w14:paraId="65E1704C" w14:textId="10814E87" w:rsidR="00C079CF" w:rsidRPr="005F6B31" w:rsidRDefault="00DB1220" w:rsidP="00952C80">
            <w:pPr>
              <w:rPr>
                <w:rFonts w:ascii="Arial" w:hAnsi="Arial" w:cs="Arial"/>
                <w:sz w:val="18"/>
                <w:szCs w:val="20"/>
              </w:rPr>
            </w:pPr>
            <w:r w:rsidRPr="005F6B31">
              <w:rPr>
                <w:rFonts w:ascii="Arial" w:hAnsi="Arial" w:cs="Arial"/>
                <w:sz w:val="18"/>
                <w:szCs w:val="20"/>
              </w:rPr>
              <w:t>Edits to clarify content of each section</w:t>
            </w:r>
          </w:p>
        </w:tc>
      </w:tr>
      <w:tr w:rsidR="006B0ADD" w:rsidRPr="00B65F3E" w14:paraId="28BD6C22" w14:textId="77777777" w:rsidTr="00952C80">
        <w:tc>
          <w:tcPr>
            <w:tcW w:w="738" w:type="dxa"/>
          </w:tcPr>
          <w:p w14:paraId="008C1AB9" w14:textId="05EA153E" w:rsidR="006B0ADD" w:rsidRPr="005F6B31" w:rsidRDefault="006B0ADD" w:rsidP="00952C80">
            <w:pPr>
              <w:rPr>
                <w:rFonts w:ascii="Arial" w:hAnsi="Arial" w:cs="Arial"/>
                <w:sz w:val="18"/>
                <w:szCs w:val="20"/>
              </w:rPr>
            </w:pPr>
            <w:r>
              <w:rPr>
                <w:rFonts w:ascii="Arial" w:hAnsi="Arial" w:cs="Arial"/>
                <w:sz w:val="18"/>
                <w:szCs w:val="20"/>
              </w:rPr>
              <w:t>6</w:t>
            </w:r>
          </w:p>
        </w:tc>
        <w:tc>
          <w:tcPr>
            <w:tcW w:w="2790" w:type="dxa"/>
          </w:tcPr>
          <w:p w14:paraId="19E9D16C" w14:textId="003DAA8B" w:rsidR="006B0ADD" w:rsidRPr="005F6B31" w:rsidRDefault="006B0ADD" w:rsidP="00952C80">
            <w:pPr>
              <w:rPr>
                <w:rFonts w:ascii="Arial" w:hAnsi="Arial" w:cs="Arial"/>
                <w:sz w:val="18"/>
                <w:szCs w:val="20"/>
              </w:rPr>
            </w:pPr>
            <w:r>
              <w:rPr>
                <w:rFonts w:ascii="Arial" w:hAnsi="Arial" w:cs="Arial"/>
                <w:sz w:val="18"/>
                <w:szCs w:val="20"/>
              </w:rPr>
              <w:t>7 November 2023</w:t>
            </w:r>
          </w:p>
        </w:tc>
        <w:tc>
          <w:tcPr>
            <w:tcW w:w="6048" w:type="dxa"/>
          </w:tcPr>
          <w:p w14:paraId="3A13E823" w14:textId="09BD2590" w:rsidR="006B0ADD" w:rsidRPr="005F6B31" w:rsidRDefault="006B0ADD" w:rsidP="00952C80">
            <w:pPr>
              <w:rPr>
                <w:rFonts w:ascii="Arial" w:hAnsi="Arial" w:cs="Arial"/>
                <w:sz w:val="18"/>
                <w:szCs w:val="20"/>
              </w:rPr>
            </w:pPr>
            <w:r w:rsidRPr="005F6B31">
              <w:rPr>
                <w:rFonts w:ascii="Arial" w:hAnsi="Arial" w:cs="Arial"/>
                <w:sz w:val="18"/>
                <w:szCs w:val="20"/>
              </w:rPr>
              <w:t>Edits to clarify content of each section</w:t>
            </w:r>
            <w:r>
              <w:rPr>
                <w:rFonts w:ascii="Arial" w:hAnsi="Arial" w:cs="Arial"/>
                <w:sz w:val="18"/>
                <w:szCs w:val="20"/>
              </w:rPr>
              <w:t xml:space="preserve"> and include Women’s empowerment plan and intentionality</w:t>
            </w:r>
          </w:p>
        </w:tc>
      </w:tr>
    </w:tbl>
    <w:p w14:paraId="481BC6F4" w14:textId="77777777" w:rsidR="00D83C4F" w:rsidRPr="00380936" w:rsidRDefault="00D83C4F" w:rsidP="00D83C4F"/>
    <w:p w14:paraId="6CAC50D6" w14:textId="77777777" w:rsidR="00D83C4F" w:rsidRDefault="00D83C4F"/>
    <w:sectPr w:rsidR="00D83C4F" w:rsidSect="00543D9B">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BB2C4" w14:textId="77777777" w:rsidR="009E2605" w:rsidRDefault="009E2605" w:rsidP="004E1912">
      <w:r>
        <w:separator/>
      </w:r>
    </w:p>
  </w:endnote>
  <w:endnote w:type="continuationSeparator" w:id="0">
    <w:p w14:paraId="4082F1A9" w14:textId="77777777" w:rsidR="009E2605" w:rsidRDefault="009E2605" w:rsidP="004E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old">
    <w:altName w:val="Arial"/>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7" w:type="dxa"/>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8730"/>
      <w:gridCol w:w="1287"/>
    </w:tblGrid>
    <w:tr w:rsidR="006F57DD" w14:paraId="7F5AA984" w14:textId="77777777" w:rsidTr="00952C80">
      <w:trPr>
        <w:jc w:val="center"/>
      </w:trPr>
      <w:tc>
        <w:tcPr>
          <w:tcW w:w="8730" w:type="dxa"/>
        </w:tcPr>
        <w:p w14:paraId="54FFDDA2" w14:textId="43344100" w:rsidR="006F57DD" w:rsidRPr="00D420D0" w:rsidRDefault="006F57DD" w:rsidP="00155837">
          <w:pPr>
            <w:pStyle w:val="Footer"/>
            <w:rPr>
              <w:rFonts w:ascii="Times New Roman" w:hAnsi="Times New Roman"/>
              <w:sz w:val="20"/>
              <w:szCs w:val="20"/>
            </w:rPr>
          </w:pPr>
          <w:r>
            <w:rPr>
              <w:rFonts w:ascii="Times New Roman" w:hAnsi="Times New Roman"/>
              <w:sz w:val="20"/>
            </w:rPr>
            <w:t xml:space="preserve">W+ </w:t>
          </w:r>
          <w:r w:rsidRPr="00D420D0">
            <w:rPr>
              <w:rFonts w:ascii="Times New Roman" w:hAnsi="Times New Roman"/>
              <w:sz w:val="20"/>
            </w:rPr>
            <w:t>©</w:t>
          </w:r>
          <w:r>
            <w:rPr>
              <w:rFonts w:ascii="Times New Roman" w:hAnsi="Times New Roman"/>
              <w:sz w:val="20"/>
            </w:rPr>
            <w:t xml:space="preserve"> is the Trademark of the WOCAN W+ Standard. The user is responsible for complying with the W+ Trademark use policy.  </w:t>
          </w:r>
          <w:r w:rsidRPr="00D420D0">
            <w:rPr>
              <w:rFonts w:ascii="Times New Roman" w:hAnsi="Times New Roman"/>
              <w:sz w:val="20"/>
            </w:rPr>
            <w:t>The use</w:t>
          </w:r>
          <w:r>
            <w:rPr>
              <w:rFonts w:ascii="Times New Roman" w:hAnsi="Times New Roman"/>
              <w:sz w:val="20"/>
            </w:rPr>
            <w:t>r is responsible for verifying the latest version of this document</w:t>
          </w:r>
          <w:r w:rsidRPr="00D420D0">
            <w:rPr>
              <w:rFonts w:ascii="Times New Roman" w:hAnsi="Times New Roman"/>
              <w:sz w:val="20"/>
            </w:rPr>
            <w:t>.  Paper copies of this document are potentially obsolete.</w:t>
          </w:r>
        </w:p>
      </w:tc>
      <w:tc>
        <w:tcPr>
          <w:tcW w:w="1287" w:type="dxa"/>
          <w:vAlign w:val="center"/>
        </w:tcPr>
        <w:p w14:paraId="76E6626B" w14:textId="77777777" w:rsidR="006F57DD" w:rsidRPr="00513EFE" w:rsidRDefault="006F57DD" w:rsidP="00155837">
          <w:r w:rsidRPr="00141DA8">
            <w:rPr>
              <w:rFonts w:ascii="Times New Roman" w:hAnsi="Times New Roman"/>
              <w:sz w:val="20"/>
              <w:szCs w:val="20"/>
            </w:rPr>
            <w:t xml:space="preserve">Page </w:t>
          </w:r>
          <w:r w:rsidRPr="00141DA8">
            <w:rPr>
              <w:rFonts w:ascii="Times New Roman" w:hAnsi="Times New Roman"/>
              <w:sz w:val="20"/>
              <w:szCs w:val="20"/>
            </w:rPr>
            <w:fldChar w:fldCharType="begin"/>
          </w:r>
          <w:r w:rsidRPr="00141DA8">
            <w:rPr>
              <w:rFonts w:ascii="Times New Roman" w:hAnsi="Times New Roman"/>
              <w:sz w:val="20"/>
              <w:szCs w:val="20"/>
            </w:rPr>
            <w:instrText xml:space="preserve"> PAGE </w:instrText>
          </w:r>
          <w:r w:rsidRPr="00141DA8">
            <w:rPr>
              <w:rFonts w:ascii="Times New Roman" w:hAnsi="Times New Roman"/>
              <w:sz w:val="20"/>
              <w:szCs w:val="20"/>
            </w:rPr>
            <w:fldChar w:fldCharType="separate"/>
          </w:r>
          <w:r w:rsidR="00300CFF">
            <w:rPr>
              <w:rFonts w:ascii="Times New Roman" w:hAnsi="Times New Roman"/>
              <w:noProof/>
              <w:sz w:val="20"/>
              <w:szCs w:val="20"/>
            </w:rPr>
            <w:t>14</w:t>
          </w:r>
          <w:r w:rsidRPr="00141DA8">
            <w:rPr>
              <w:rFonts w:ascii="Times New Roman" w:hAnsi="Times New Roman"/>
              <w:sz w:val="20"/>
              <w:szCs w:val="20"/>
            </w:rPr>
            <w:fldChar w:fldCharType="end"/>
          </w:r>
          <w:r w:rsidRPr="00141DA8">
            <w:rPr>
              <w:rFonts w:ascii="Times New Roman" w:hAnsi="Times New Roman"/>
              <w:sz w:val="20"/>
              <w:szCs w:val="20"/>
            </w:rPr>
            <w:t xml:space="preserve"> of </w:t>
          </w:r>
          <w:r w:rsidRPr="00141DA8">
            <w:rPr>
              <w:rFonts w:ascii="Times New Roman" w:hAnsi="Times New Roman"/>
              <w:sz w:val="20"/>
              <w:szCs w:val="20"/>
            </w:rPr>
            <w:fldChar w:fldCharType="begin"/>
          </w:r>
          <w:r w:rsidRPr="00141DA8">
            <w:rPr>
              <w:rFonts w:ascii="Times New Roman" w:hAnsi="Times New Roman"/>
              <w:sz w:val="20"/>
              <w:szCs w:val="20"/>
            </w:rPr>
            <w:instrText xml:space="preserve"> NUMPAGES  </w:instrText>
          </w:r>
          <w:r w:rsidRPr="00141DA8">
            <w:rPr>
              <w:rFonts w:ascii="Times New Roman" w:hAnsi="Times New Roman"/>
              <w:sz w:val="20"/>
              <w:szCs w:val="20"/>
            </w:rPr>
            <w:fldChar w:fldCharType="separate"/>
          </w:r>
          <w:r w:rsidR="00300CFF">
            <w:rPr>
              <w:rFonts w:ascii="Times New Roman" w:hAnsi="Times New Roman"/>
              <w:noProof/>
              <w:sz w:val="20"/>
              <w:szCs w:val="20"/>
            </w:rPr>
            <w:t>16</w:t>
          </w:r>
          <w:r w:rsidRPr="00141DA8">
            <w:rPr>
              <w:rFonts w:ascii="Times New Roman" w:hAnsi="Times New Roman"/>
              <w:sz w:val="20"/>
              <w:szCs w:val="20"/>
            </w:rPr>
            <w:fldChar w:fldCharType="end"/>
          </w:r>
        </w:p>
      </w:tc>
    </w:tr>
  </w:tbl>
  <w:p w14:paraId="54261687" w14:textId="77777777" w:rsidR="006F57DD" w:rsidRDefault="006F57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DDFF2" w14:textId="77777777" w:rsidR="009E2605" w:rsidRDefault="009E2605" w:rsidP="004E1912">
      <w:r>
        <w:separator/>
      </w:r>
    </w:p>
  </w:footnote>
  <w:footnote w:type="continuationSeparator" w:id="0">
    <w:p w14:paraId="03DD821D" w14:textId="77777777" w:rsidR="009E2605" w:rsidRDefault="009E2605" w:rsidP="004E19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4F26" w14:textId="1A6F4C73" w:rsidR="006F57DD" w:rsidRPr="00C43FAD" w:rsidRDefault="006F57DD" w:rsidP="00543D9B">
    <w:pPr>
      <w:pStyle w:val="Header"/>
      <w:pBdr>
        <w:bottom w:val="single" w:sz="12" w:space="1" w:color="auto"/>
      </w:pBdr>
      <w:jc w:val="right"/>
      <w:rPr>
        <w:rFonts w:ascii="Arial" w:hAnsi="Arial"/>
        <w:i/>
        <w:color w:val="808080" w:themeColor="background1" w:themeShade="80"/>
        <w:sz w:val="28"/>
        <w:szCs w:val="28"/>
      </w:rPr>
    </w:pPr>
    <w:r w:rsidRPr="00C43FAD">
      <w:rPr>
        <w:rFonts w:ascii="Arial" w:hAnsi="Arial"/>
        <w:noProof/>
        <w:color w:val="808080" w:themeColor="background1" w:themeShade="80"/>
        <w:sz w:val="28"/>
        <w:szCs w:val="28"/>
        <w:lang w:val="en-GB" w:eastAsia="zh-CN"/>
      </w:rPr>
      <w:drawing>
        <wp:anchor distT="0" distB="0" distL="114300" distR="114300" simplePos="0" relativeHeight="251659264" behindDoc="0" locked="0" layoutInCell="1" allowOverlap="1" wp14:anchorId="19F3FCD0" wp14:editId="68527F49">
          <wp:simplePos x="0" y="0"/>
          <wp:positionH relativeFrom="column">
            <wp:posOffset>0</wp:posOffset>
          </wp:positionH>
          <wp:positionV relativeFrom="paragraph">
            <wp:posOffset>-226695</wp:posOffset>
          </wp:positionV>
          <wp:extent cx="826770" cy="520065"/>
          <wp:effectExtent l="0" t="0" r="0" b="635"/>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808080" w:themeColor="background1" w:themeShade="80"/>
        <w:sz w:val="28"/>
        <w:szCs w:val="28"/>
      </w:rPr>
      <w:t xml:space="preserve">W+ </w:t>
    </w:r>
    <w:r w:rsidRPr="00C43FAD">
      <w:rPr>
        <w:rFonts w:ascii="Arial" w:hAnsi="Arial"/>
        <w:noProof/>
        <w:color w:val="808080" w:themeColor="background1" w:themeShade="80"/>
        <w:sz w:val="28"/>
        <w:szCs w:val="28"/>
      </w:rPr>
      <w:t>PROJECT DESIGN DOCUMENT (PDD) | V</w:t>
    </w:r>
    <w:r>
      <w:rPr>
        <w:rFonts w:ascii="Arial" w:hAnsi="Arial"/>
        <w:noProof/>
        <w:color w:val="808080" w:themeColor="background1" w:themeShade="80"/>
        <w:sz w:val="28"/>
        <w:szCs w:val="28"/>
      </w:rPr>
      <w:t>2.0</w:t>
    </w:r>
  </w:p>
  <w:p w14:paraId="4214259E" w14:textId="77777777" w:rsidR="006F57DD" w:rsidRDefault="006F57DD" w:rsidP="00543D9B">
    <w:pPr>
      <w:pStyle w:val="Header"/>
      <w:pBdr>
        <w:bottom w:val="single" w:sz="12" w:space="1" w:color="auto"/>
      </w:pBdr>
      <w:jc w:val="right"/>
      <w:rPr>
        <w:rFonts w:ascii="Arial" w:hAnsi="Arial"/>
        <w:i/>
      </w:rPr>
    </w:pPr>
  </w:p>
  <w:p w14:paraId="122E107C" w14:textId="77777777" w:rsidR="006F57DD" w:rsidRDefault="006F57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410"/>
      <w:gridCol w:w="2520"/>
    </w:tblGrid>
    <w:tr w:rsidR="006F57DD" w14:paraId="79B2402E" w14:textId="77777777" w:rsidTr="00543D9B">
      <w:trPr>
        <w:trHeight w:hRule="exact" w:val="730"/>
      </w:trPr>
      <w:tc>
        <w:tcPr>
          <w:tcW w:w="2538" w:type="dxa"/>
        </w:tcPr>
        <w:p w14:paraId="05E87784" w14:textId="77777777" w:rsidR="006F57DD" w:rsidRDefault="006F57DD" w:rsidP="00543D9B">
          <w:pPr>
            <w:pStyle w:val="Header"/>
            <w:rPr>
              <w:rFonts w:ascii="Arial" w:hAnsi="Arial"/>
              <w:sz w:val="14"/>
            </w:rPr>
          </w:pPr>
          <w:r>
            <w:rPr>
              <w:rFonts w:ascii="Arial" w:hAnsi="Arial"/>
              <w:sz w:val="14"/>
            </w:rPr>
            <w:t>Document Number</w:t>
          </w:r>
        </w:p>
        <w:p w14:paraId="423DC3C4" w14:textId="77777777" w:rsidR="006F57DD" w:rsidRDefault="006F57DD" w:rsidP="00543D9B">
          <w:pPr>
            <w:pStyle w:val="Header"/>
            <w:jc w:val="center"/>
            <w:rPr>
              <w:rFonts w:ascii="Arial" w:hAnsi="Arial"/>
            </w:rPr>
          </w:pPr>
          <w:r>
            <w:rPr>
              <w:rFonts w:ascii="Arial" w:hAnsi="Arial"/>
            </w:rPr>
            <w:t>5.1</w:t>
          </w:r>
        </w:p>
      </w:tc>
      <w:tc>
        <w:tcPr>
          <w:tcW w:w="4410" w:type="dxa"/>
          <w:tcBorders>
            <w:bottom w:val="nil"/>
          </w:tcBorders>
          <w:shd w:val="clear" w:color="auto" w:fill="auto"/>
        </w:tcPr>
        <w:p w14:paraId="568C149D" w14:textId="77777777" w:rsidR="006F57DD" w:rsidRDefault="006F57DD" w:rsidP="00543D9B">
          <w:pPr>
            <w:pStyle w:val="Header"/>
            <w:tabs>
              <w:tab w:val="left" w:pos="972"/>
            </w:tabs>
            <w:ind w:left="972" w:hanging="972"/>
            <w:rPr>
              <w:rFonts w:ascii="Arial" w:hAnsi="Arial"/>
              <w:sz w:val="14"/>
            </w:rPr>
          </w:pPr>
          <w:r>
            <w:rPr>
              <w:rFonts w:ascii="Arial" w:hAnsi="Arial"/>
              <w:sz w:val="14"/>
            </w:rPr>
            <w:t>TITLE</w:t>
          </w:r>
        </w:p>
        <w:p w14:paraId="56FF9FC7" w14:textId="77777777" w:rsidR="006F57DD" w:rsidRPr="009F4BF7" w:rsidRDefault="006F57DD" w:rsidP="00543D9B">
          <w:pPr>
            <w:pStyle w:val="Header"/>
            <w:tabs>
              <w:tab w:val="left" w:pos="972"/>
            </w:tabs>
            <w:ind w:left="972" w:hanging="972"/>
            <w:jc w:val="center"/>
            <w:rPr>
              <w:rFonts w:ascii="Arial" w:hAnsi="Arial"/>
              <w:b/>
            </w:rPr>
          </w:pPr>
          <w:r>
            <w:rPr>
              <w:rFonts w:ascii="Arial" w:hAnsi="Arial"/>
              <w:b/>
            </w:rPr>
            <w:t>W+ Project Design Document (PDD) Template</w:t>
          </w:r>
        </w:p>
      </w:tc>
      <w:tc>
        <w:tcPr>
          <w:tcW w:w="2520" w:type="dxa"/>
        </w:tcPr>
        <w:p w14:paraId="27A17FD8" w14:textId="77777777" w:rsidR="006F57DD" w:rsidRDefault="006F57DD" w:rsidP="00543D9B">
          <w:pPr>
            <w:pStyle w:val="Header"/>
            <w:tabs>
              <w:tab w:val="left" w:pos="972"/>
            </w:tabs>
            <w:ind w:left="972" w:hanging="972"/>
            <w:jc w:val="center"/>
            <w:rPr>
              <w:rFonts w:ascii="Arial" w:hAnsi="Arial"/>
            </w:rPr>
          </w:pPr>
        </w:p>
      </w:tc>
    </w:tr>
    <w:tr w:rsidR="006F57DD" w14:paraId="51216B0C" w14:textId="77777777" w:rsidTr="00543D9B">
      <w:trPr>
        <w:cantSplit/>
        <w:trHeight w:hRule="exact" w:val="451"/>
      </w:trPr>
      <w:tc>
        <w:tcPr>
          <w:tcW w:w="2538" w:type="dxa"/>
        </w:tcPr>
        <w:p w14:paraId="46552630" w14:textId="77777777" w:rsidR="006F57DD" w:rsidRPr="004E76CF" w:rsidRDefault="006F57DD" w:rsidP="00543D9B">
          <w:pPr>
            <w:pStyle w:val="Header"/>
            <w:rPr>
              <w:rFonts w:ascii="Arial" w:hAnsi="Arial"/>
              <w:caps/>
              <w:sz w:val="14"/>
              <w:szCs w:val="14"/>
            </w:rPr>
          </w:pPr>
          <w:r w:rsidRPr="004E76CF">
            <w:rPr>
              <w:rFonts w:ascii="Arial" w:hAnsi="Arial"/>
              <w:caps/>
              <w:sz w:val="14"/>
              <w:szCs w:val="14"/>
            </w:rPr>
            <w:t>Document Manager</w:t>
          </w:r>
        </w:p>
        <w:p w14:paraId="4BA6D47B" w14:textId="77777777" w:rsidR="006F57DD" w:rsidRPr="0071717A" w:rsidRDefault="006F57DD" w:rsidP="00543D9B">
          <w:pPr>
            <w:pStyle w:val="Header"/>
            <w:rPr>
              <w:rFonts w:ascii="Arial" w:hAnsi="Arial"/>
            </w:rPr>
          </w:pPr>
          <w:r>
            <w:rPr>
              <w:rFonts w:ascii="Arial" w:hAnsi="Arial" w:cs="Arial"/>
              <w:sz w:val="20"/>
              <w:szCs w:val="20"/>
            </w:rPr>
            <w:t>W+ Standard Coordinator</w:t>
          </w:r>
        </w:p>
      </w:tc>
      <w:tc>
        <w:tcPr>
          <w:tcW w:w="4410" w:type="dxa"/>
          <w:tcBorders>
            <w:top w:val="nil"/>
          </w:tcBorders>
          <w:shd w:val="clear" w:color="auto" w:fill="auto"/>
        </w:tcPr>
        <w:p w14:paraId="5A3252BE" w14:textId="0DE0B405" w:rsidR="006F57DD" w:rsidRPr="009F4BF7" w:rsidRDefault="006F57DD" w:rsidP="00543D9B">
          <w:pPr>
            <w:pStyle w:val="Header"/>
            <w:jc w:val="center"/>
            <w:rPr>
              <w:rFonts w:ascii="Arial" w:hAnsi="Arial"/>
              <w:b/>
            </w:rPr>
          </w:pPr>
          <w:r>
            <w:rPr>
              <w:rFonts w:ascii="Arial" w:hAnsi="Arial"/>
              <w:b/>
            </w:rPr>
            <w:t>Version 2.0</w:t>
          </w:r>
        </w:p>
      </w:tc>
      <w:tc>
        <w:tcPr>
          <w:tcW w:w="2520" w:type="dxa"/>
        </w:tcPr>
        <w:p w14:paraId="579D179E" w14:textId="77777777" w:rsidR="006F57DD" w:rsidRDefault="006F57DD" w:rsidP="00543D9B">
          <w:pPr>
            <w:pStyle w:val="Header"/>
            <w:tabs>
              <w:tab w:val="left" w:pos="1062"/>
            </w:tabs>
            <w:rPr>
              <w:rFonts w:ascii="Arial" w:hAnsi="Arial"/>
              <w:sz w:val="16"/>
            </w:rPr>
          </w:pPr>
          <w:r>
            <w:rPr>
              <w:rFonts w:ascii="Arial" w:hAnsi="Arial"/>
              <w:sz w:val="14"/>
            </w:rPr>
            <w:t>ORIGINAL DATE</w:t>
          </w:r>
        </w:p>
        <w:p w14:paraId="409FE503" w14:textId="77777777" w:rsidR="006F57DD" w:rsidRPr="003462E2" w:rsidRDefault="006F57DD" w:rsidP="00543D9B">
          <w:pPr>
            <w:pStyle w:val="Header"/>
            <w:tabs>
              <w:tab w:val="left" w:pos="972"/>
            </w:tabs>
            <w:ind w:left="979" w:hanging="979"/>
            <w:jc w:val="center"/>
            <w:rPr>
              <w:rFonts w:ascii="Arial" w:hAnsi="Arial" w:cs="Arial"/>
            </w:rPr>
          </w:pPr>
          <w:r>
            <w:rPr>
              <w:rFonts w:ascii="Arial" w:hAnsi="Arial" w:cs="Arial"/>
            </w:rPr>
            <w:t>April, 2015</w:t>
          </w:r>
        </w:p>
      </w:tc>
    </w:tr>
    <w:tr w:rsidR="006F57DD" w14:paraId="091DBB50" w14:textId="77777777" w:rsidTr="00543D9B">
      <w:trPr>
        <w:cantSplit/>
        <w:trHeight w:hRule="exact" w:val="631"/>
      </w:trPr>
      <w:tc>
        <w:tcPr>
          <w:tcW w:w="2538" w:type="dxa"/>
        </w:tcPr>
        <w:p w14:paraId="0A1485BA" w14:textId="77777777" w:rsidR="006F57DD" w:rsidRPr="00BB7CF7" w:rsidRDefault="006F57DD" w:rsidP="00543D9B">
          <w:pPr>
            <w:pStyle w:val="Header"/>
            <w:tabs>
              <w:tab w:val="left" w:pos="720"/>
            </w:tabs>
            <w:rPr>
              <w:rFonts w:ascii="Arial" w:hAnsi="Arial"/>
              <w:caps/>
              <w:sz w:val="16"/>
              <w:szCs w:val="16"/>
            </w:rPr>
          </w:pPr>
          <w:r w:rsidRPr="00BB7CF7">
            <w:rPr>
              <w:rFonts w:ascii="Arial" w:hAnsi="Arial"/>
              <w:caps/>
              <w:sz w:val="16"/>
              <w:szCs w:val="16"/>
            </w:rPr>
            <w:t>Approval</w:t>
          </w:r>
        </w:p>
        <w:p w14:paraId="505AE64B" w14:textId="77777777" w:rsidR="006F57DD" w:rsidRPr="00BB7CF7" w:rsidRDefault="006F57DD" w:rsidP="00543D9B">
          <w:pPr>
            <w:pStyle w:val="Header"/>
            <w:tabs>
              <w:tab w:val="left" w:pos="720"/>
            </w:tabs>
            <w:rPr>
              <w:rFonts w:ascii="Arial" w:hAnsi="Arial"/>
              <w:sz w:val="16"/>
              <w:szCs w:val="16"/>
            </w:rPr>
          </w:pPr>
          <w:r>
            <w:rPr>
              <w:rFonts w:ascii="Arial" w:hAnsi="Arial"/>
              <w:sz w:val="16"/>
              <w:szCs w:val="16"/>
            </w:rPr>
            <w:t xml:space="preserve">J. </w:t>
          </w:r>
          <w:proofErr w:type="spellStart"/>
          <w:r>
            <w:rPr>
              <w:rFonts w:ascii="Arial" w:hAnsi="Arial"/>
              <w:sz w:val="16"/>
              <w:szCs w:val="16"/>
            </w:rPr>
            <w:t>Gurung</w:t>
          </w:r>
          <w:proofErr w:type="spellEnd"/>
          <w:r>
            <w:rPr>
              <w:rFonts w:ascii="Arial" w:hAnsi="Arial"/>
              <w:sz w:val="16"/>
              <w:szCs w:val="16"/>
            </w:rPr>
            <w:t>, W+ AC</w:t>
          </w:r>
          <w:r w:rsidRPr="00BB7CF7">
            <w:rPr>
              <w:rFonts w:ascii="Arial" w:hAnsi="Arial"/>
              <w:sz w:val="16"/>
              <w:szCs w:val="16"/>
            </w:rPr>
            <w:t>/Standard Committee</w:t>
          </w:r>
        </w:p>
      </w:tc>
      <w:tc>
        <w:tcPr>
          <w:tcW w:w="4410" w:type="dxa"/>
          <w:shd w:val="clear" w:color="auto" w:fill="auto"/>
        </w:tcPr>
        <w:p w14:paraId="4A41AE27" w14:textId="77777777" w:rsidR="006F57DD" w:rsidRPr="00B202D2" w:rsidRDefault="006F57DD" w:rsidP="00543D9B">
          <w:pPr>
            <w:pStyle w:val="Header"/>
            <w:tabs>
              <w:tab w:val="left" w:pos="972"/>
            </w:tabs>
            <w:ind w:left="972" w:hanging="972"/>
            <w:rPr>
              <w:rFonts w:ascii="Arial" w:hAnsi="Arial"/>
              <w:lang w:val="fr-FR"/>
            </w:rPr>
          </w:pPr>
          <w:r w:rsidRPr="00B202D2">
            <w:rPr>
              <w:rFonts w:ascii="Arial" w:hAnsi="Arial"/>
              <w:sz w:val="14"/>
              <w:lang w:val="fr-FR"/>
            </w:rPr>
            <w:t>FILE LOCATION(S)</w:t>
          </w:r>
        </w:p>
        <w:p w14:paraId="54C2DF04" w14:textId="77777777" w:rsidR="006F57DD" w:rsidRPr="00B202D2" w:rsidRDefault="006F57DD" w:rsidP="00543D9B">
          <w:pPr>
            <w:pStyle w:val="Header"/>
            <w:tabs>
              <w:tab w:val="left" w:pos="972"/>
            </w:tabs>
            <w:ind w:left="972" w:hanging="972"/>
            <w:rPr>
              <w:rFonts w:ascii="Arial" w:hAnsi="Arial"/>
              <w:lang w:val="fr-FR"/>
            </w:rPr>
          </w:pPr>
          <w:r w:rsidRPr="00B202D2">
            <w:rPr>
              <w:rFonts w:ascii="Arial" w:hAnsi="Arial"/>
              <w:lang w:val="fr-FR"/>
            </w:rPr>
            <w:t>www.wplus.org/</w:t>
          </w:r>
        </w:p>
      </w:tc>
      <w:tc>
        <w:tcPr>
          <w:tcW w:w="2520" w:type="dxa"/>
          <w:tcBorders>
            <w:bottom w:val="single" w:sz="4" w:space="0" w:color="auto"/>
          </w:tcBorders>
        </w:tcPr>
        <w:p w14:paraId="52F275EB" w14:textId="77777777" w:rsidR="006F57DD" w:rsidRDefault="006F57DD" w:rsidP="00543D9B">
          <w:pPr>
            <w:pStyle w:val="Header"/>
            <w:tabs>
              <w:tab w:val="left" w:pos="1062"/>
            </w:tabs>
            <w:rPr>
              <w:rFonts w:ascii="Arial" w:hAnsi="Arial"/>
              <w:sz w:val="16"/>
            </w:rPr>
          </w:pPr>
          <w:r>
            <w:rPr>
              <w:rFonts w:ascii="Arial" w:hAnsi="Arial"/>
              <w:sz w:val="14"/>
            </w:rPr>
            <w:t>REVISION DATE</w:t>
          </w:r>
        </w:p>
        <w:p w14:paraId="3AA28D91" w14:textId="0D0766F6" w:rsidR="006F57DD" w:rsidRDefault="006F57DD" w:rsidP="00543D9B">
          <w:pPr>
            <w:pStyle w:val="Header"/>
            <w:tabs>
              <w:tab w:val="left" w:pos="972"/>
            </w:tabs>
            <w:ind w:left="972" w:hanging="972"/>
            <w:jc w:val="center"/>
            <w:rPr>
              <w:rFonts w:ascii="Arial" w:hAnsi="Arial"/>
            </w:rPr>
          </w:pPr>
          <w:r>
            <w:rPr>
              <w:rFonts w:ascii="Arial" w:hAnsi="Arial"/>
            </w:rPr>
            <w:t>November, 2023</w:t>
          </w:r>
        </w:p>
      </w:tc>
    </w:tr>
  </w:tbl>
  <w:p w14:paraId="5BF615FD" w14:textId="77777777" w:rsidR="006F57DD" w:rsidRDefault="006F57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325B"/>
    <w:multiLevelType w:val="hybridMultilevel"/>
    <w:tmpl w:val="041CE3EC"/>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86B52"/>
    <w:multiLevelType w:val="hybridMultilevel"/>
    <w:tmpl w:val="384ACE08"/>
    <w:lvl w:ilvl="0" w:tplc="88CEA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B06D70"/>
    <w:multiLevelType w:val="hybridMultilevel"/>
    <w:tmpl w:val="7952D0B2"/>
    <w:lvl w:ilvl="0" w:tplc="04090017">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233153F2"/>
    <w:multiLevelType w:val="hybridMultilevel"/>
    <w:tmpl w:val="78E44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11FE1"/>
    <w:multiLevelType w:val="hybridMultilevel"/>
    <w:tmpl w:val="86B40BB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B931D47"/>
    <w:multiLevelType w:val="hybridMultilevel"/>
    <w:tmpl w:val="CDDE6494"/>
    <w:lvl w:ilvl="0" w:tplc="09427F9A">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4B5BBD"/>
    <w:multiLevelType w:val="hybridMultilevel"/>
    <w:tmpl w:val="91CCE004"/>
    <w:lvl w:ilvl="0" w:tplc="C452F6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7626B52"/>
    <w:multiLevelType w:val="hybridMultilevel"/>
    <w:tmpl w:val="D3B20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483AAD"/>
    <w:multiLevelType w:val="hybridMultilevel"/>
    <w:tmpl w:val="6F16FB3A"/>
    <w:lvl w:ilvl="0" w:tplc="66183D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BF266F"/>
    <w:multiLevelType w:val="hybridMultilevel"/>
    <w:tmpl w:val="4AAE7B58"/>
    <w:lvl w:ilvl="0" w:tplc="66183D8C">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7C3B2B16"/>
    <w:multiLevelType w:val="multilevel"/>
    <w:tmpl w:val="2EE8FDB8"/>
    <w:lvl w:ilvl="0">
      <w:start w:val="1"/>
      <w:numFmt w:val="decimal"/>
      <w:lvlText w:val="%1."/>
      <w:lvlJc w:val="left"/>
      <w:pPr>
        <w:ind w:left="496" w:hanging="396"/>
      </w:pPr>
    </w:lvl>
    <w:lvl w:ilvl="1">
      <w:start w:val="1"/>
      <w:numFmt w:val="decimal"/>
      <w:lvlText w:val="%1.%2"/>
      <w:lvlJc w:val="left"/>
      <w:pPr>
        <w:ind w:left="1361" w:hanging="540"/>
      </w:pPr>
      <w:rPr>
        <w:rFonts w:ascii="Arial" w:eastAsia="Arial" w:hAnsi="Arial" w:cs="Arial"/>
        <w:b/>
        <w:i w:val="0"/>
        <w:sz w:val="28"/>
        <w:szCs w:val="28"/>
      </w:rPr>
    </w:lvl>
    <w:lvl w:ilvl="2">
      <w:start w:val="1"/>
      <w:numFmt w:val="lowerLetter"/>
      <w:lvlText w:val="%3)"/>
      <w:lvlJc w:val="left"/>
      <w:pPr>
        <w:ind w:left="1541" w:hanging="360"/>
      </w:pPr>
      <w:rPr>
        <w:sz w:val="24"/>
        <w:szCs w:val="24"/>
      </w:rPr>
    </w:lvl>
    <w:lvl w:ilvl="3">
      <w:start w:val="1"/>
      <w:numFmt w:val="decimal"/>
      <w:lvlText w:val="%4."/>
      <w:lvlJc w:val="left"/>
      <w:pPr>
        <w:ind w:left="2261" w:hanging="360"/>
      </w:pPr>
      <w:rPr>
        <w:rFonts w:ascii="Arial" w:eastAsia="Arial" w:hAnsi="Arial" w:cs="Arial"/>
        <w:b w:val="0"/>
        <w:i w:val="0"/>
        <w:sz w:val="24"/>
        <w:szCs w:val="24"/>
      </w:rPr>
    </w:lvl>
    <w:lvl w:ilvl="4">
      <w:numFmt w:val="bullet"/>
      <w:lvlText w:val="•"/>
      <w:lvlJc w:val="left"/>
      <w:pPr>
        <w:ind w:left="1640" w:hanging="360"/>
      </w:pPr>
    </w:lvl>
    <w:lvl w:ilvl="5">
      <w:numFmt w:val="bullet"/>
      <w:lvlText w:val="•"/>
      <w:lvlJc w:val="left"/>
      <w:pPr>
        <w:ind w:left="2260" w:hanging="360"/>
      </w:pPr>
    </w:lvl>
    <w:lvl w:ilvl="6">
      <w:numFmt w:val="bullet"/>
      <w:lvlText w:val="•"/>
      <w:lvlJc w:val="left"/>
      <w:pPr>
        <w:ind w:left="3808" w:hanging="360"/>
      </w:pPr>
    </w:lvl>
    <w:lvl w:ilvl="7">
      <w:numFmt w:val="bullet"/>
      <w:lvlText w:val="•"/>
      <w:lvlJc w:val="left"/>
      <w:pPr>
        <w:ind w:left="5356" w:hanging="360"/>
      </w:pPr>
    </w:lvl>
    <w:lvl w:ilvl="8">
      <w:numFmt w:val="bullet"/>
      <w:lvlText w:val="•"/>
      <w:lvlJc w:val="left"/>
      <w:pPr>
        <w:ind w:left="6904" w:hanging="360"/>
      </w:pPr>
    </w:lvl>
  </w:abstractNum>
  <w:num w:numId="1">
    <w:abstractNumId w:val="4"/>
  </w:num>
  <w:num w:numId="2">
    <w:abstractNumId w:val="0"/>
  </w:num>
  <w:num w:numId="3">
    <w:abstractNumId w:val="3"/>
  </w:num>
  <w:num w:numId="4">
    <w:abstractNumId w:val="2"/>
  </w:num>
  <w:num w:numId="5">
    <w:abstractNumId w:val="5"/>
  </w:num>
  <w:num w:numId="6">
    <w:abstractNumId w:val="9"/>
  </w:num>
  <w:num w:numId="7">
    <w:abstractNumId w:val="8"/>
  </w:num>
  <w:num w:numId="8">
    <w:abstractNumId w:val="7"/>
  </w:num>
  <w:num w:numId="9">
    <w:abstractNumId w:val="1"/>
  </w:num>
  <w:num w:numId="10">
    <w:abstractNumId w:val="6"/>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issa DominguezFuentes">
    <w15:presenceInfo w15:providerId="Windows Live" w15:userId="03c57846779d85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12"/>
    <w:rsid w:val="00001417"/>
    <w:rsid w:val="000021CC"/>
    <w:rsid w:val="00015D54"/>
    <w:rsid w:val="000312F3"/>
    <w:rsid w:val="0004796F"/>
    <w:rsid w:val="00066E29"/>
    <w:rsid w:val="00074D66"/>
    <w:rsid w:val="00091FEB"/>
    <w:rsid w:val="000C2F4A"/>
    <w:rsid w:val="000C63F9"/>
    <w:rsid w:val="000D529D"/>
    <w:rsid w:val="000E2752"/>
    <w:rsid w:val="00114676"/>
    <w:rsid w:val="00125498"/>
    <w:rsid w:val="001264DC"/>
    <w:rsid w:val="00155837"/>
    <w:rsid w:val="001627CF"/>
    <w:rsid w:val="00173287"/>
    <w:rsid w:val="0019016B"/>
    <w:rsid w:val="001907A1"/>
    <w:rsid w:val="001B242A"/>
    <w:rsid w:val="001C0620"/>
    <w:rsid w:val="001C1C0F"/>
    <w:rsid w:val="001E1918"/>
    <w:rsid w:val="001E5874"/>
    <w:rsid w:val="001F0D90"/>
    <w:rsid w:val="001F3234"/>
    <w:rsid w:val="001F78F9"/>
    <w:rsid w:val="002152EA"/>
    <w:rsid w:val="00221B34"/>
    <w:rsid w:val="002227C7"/>
    <w:rsid w:val="002251F6"/>
    <w:rsid w:val="00230091"/>
    <w:rsid w:val="002353DB"/>
    <w:rsid w:val="00275884"/>
    <w:rsid w:val="00283C54"/>
    <w:rsid w:val="002A1B53"/>
    <w:rsid w:val="002B5D42"/>
    <w:rsid w:val="002C360A"/>
    <w:rsid w:val="002C3A98"/>
    <w:rsid w:val="002C4AB7"/>
    <w:rsid w:val="002F4E21"/>
    <w:rsid w:val="00300CFF"/>
    <w:rsid w:val="003074CF"/>
    <w:rsid w:val="0031221C"/>
    <w:rsid w:val="003135BF"/>
    <w:rsid w:val="0031585C"/>
    <w:rsid w:val="00325485"/>
    <w:rsid w:val="003258F6"/>
    <w:rsid w:val="00325A6F"/>
    <w:rsid w:val="00326E30"/>
    <w:rsid w:val="00333F5B"/>
    <w:rsid w:val="0034472A"/>
    <w:rsid w:val="00375BE8"/>
    <w:rsid w:val="003858EF"/>
    <w:rsid w:val="003F466F"/>
    <w:rsid w:val="00404C42"/>
    <w:rsid w:val="00406082"/>
    <w:rsid w:val="004104AE"/>
    <w:rsid w:val="00412C15"/>
    <w:rsid w:val="00415E88"/>
    <w:rsid w:val="00415F71"/>
    <w:rsid w:val="00417228"/>
    <w:rsid w:val="00452CDA"/>
    <w:rsid w:val="0046151A"/>
    <w:rsid w:val="00463DEC"/>
    <w:rsid w:val="004653CD"/>
    <w:rsid w:val="00480ABC"/>
    <w:rsid w:val="00486006"/>
    <w:rsid w:val="004A0ABE"/>
    <w:rsid w:val="004C570B"/>
    <w:rsid w:val="004C6C95"/>
    <w:rsid w:val="004C79CF"/>
    <w:rsid w:val="004C7F24"/>
    <w:rsid w:val="004D166A"/>
    <w:rsid w:val="004D16D8"/>
    <w:rsid w:val="004E1912"/>
    <w:rsid w:val="00517D05"/>
    <w:rsid w:val="00535AC9"/>
    <w:rsid w:val="00543D9B"/>
    <w:rsid w:val="0057366A"/>
    <w:rsid w:val="00573E5B"/>
    <w:rsid w:val="00597E50"/>
    <w:rsid w:val="005C5C7F"/>
    <w:rsid w:val="005D6E72"/>
    <w:rsid w:val="005E3ED1"/>
    <w:rsid w:val="005F57C1"/>
    <w:rsid w:val="005F6B31"/>
    <w:rsid w:val="006067D6"/>
    <w:rsid w:val="00612F54"/>
    <w:rsid w:val="006130D5"/>
    <w:rsid w:val="00625678"/>
    <w:rsid w:val="0063416F"/>
    <w:rsid w:val="00644524"/>
    <w:rsid w:val="00647DB2"/>
    <w:rsid w:val="00653753"/>
    <w:rsid w:val="00662F17"/>
    <w:rsid w:val="00671834"/>
    <w:rsid w:val="00682C10"/>
    <w:rsid w:val="00684A3D"/>
    <w:rsid w:val="006905D6"/>
    <w:rsid w:val="006B0929"/>
    <w:rsid w:val="006B0ADD"/>
    <w:rsid w:val="006E040F"/>
    <w:rsid w:val="006E0E9B"/>
    <w:rsid w:val="006E204C"/>
    <w:rsid w:val="006E32FD"/>
    <w:rsid w:val="006E667E"/>
    <w:rsid w:val="006F324F"/>
    <w:rsid w:val="006F57DD"/>
    <w:rsid w:val="00701316"/>
    <w:rsid w:val="007134C5"/>
    <w:rsid w:val="007250C2"/>
    <w:rsid w:val="00734F52"/>
    <w:rsid w:val="00734FEB"/>
    <w:rsid w:val="00751117"/>
    <w:rsid w:val="00762162"/>
    <w:rsid w:val="00766637"/>
    <w:rsid w:val="00771452"/>
    <w:rsid w:val="00777B4D"/>
    <w:rsid w:val="0078486D"/>
    <w:rsid w:val="00791683"/>
    <w:rsid w:val="00793DE5"/>
    <w:rsid w:val="00795B5D"/>
    <w:rsid w:val="007960BC"/>
    <w:rsid w:val="007A14D7"/>
    <w:rsid w:val="007D1555"/>
    <w:rsid w:val="007D1C0C"/>
    <w:rsid w:val="007F6CF6"/>
    <w:rsid w:val="0082473A"/>
    <w:rsid w:val="00827000"/>
    <w:rsid w:val="00832422"/>
    <w:rsid w:val="00852FC3"/>
    <w:rsid w:val="00856EC6"/>
    <w:rsid w:val="00894825"/>
    <w:rsid w:val="008A1C82"/>
    <w:rsid w:val="008A3903"/>
    <w:rsid w:val="008A4FC2"/>
    <w:rsid w:val="008C2DFB"/>
    <w:rsid w:val="008D3E37"/>
    <w:rsid w:val="008F081F"/>
    <w:rsid w:val="008F4336"/>
    <w:rsid w:val="00903062"/>
    <w:rsid w:val="00917AB5"/>
    <w:rsid w:val="00936EBC"/>
    <w:rsid w:val="0094590D"/>
    <w:rsid w:val="00945982"/>
    <w:rsid w:val="00952C80"/>
    <w:rsid w:val="00957066"/>
    <w:rsid w:val="00973644"/>
    <w:rsid w:val="009849A1"/>
    <w:rsid w:val="00984D6F"/>
    <w:rsid w:val="00986399"/>
    <w:rsid w:val="009C7FDC"/>
    <w:rsid w:val="009D5B2E"/>
    <w:rsid w:val="009E20A3"/>
    <w:rsid w:val="009E2605"/>
    <w:rsid w:val="009E63BB"/>
    <w:rsid w:val="00A31091"/>
    <w:rsid w:val="00A40CC8"/>
    <w:rsid w:val="00A63B9A"/>
    <w:rsid w:val="00A70AF1"/>
    <w:rsid w:val="00A8038B"/>
    <w:rsid w:val="00AA6803"/>
    <w:rsid w:val="00AB207D"/>
    <w:rsid w:val="00AB5D3B"/>
    <w:rsid w:val="00AB6F89"/>
    <w:rsid w:val="00AC4BF6"/>
    <w:rsid w:val="00AD3968"/>
    <w:rsid w:val="00AF6306"/>
    <w:rsid w:val="00B17569"/>
    <w:rsid w:val="00B17BBD"/>
    <w:rsid w:val="00B202D2"/>
    <w:rsid w:val="00B37721"/>
    <w:rsid w:val="00B52FE6"/>
    <w:rsid w:val="00B54959"/>
    <w:rsid w:val="00B640F6"/>
    <w:rsid w:val="00B666FD"/>
    <w:rsid w:val="00B7044A"/>
    <w:rsid w:val="00B72AAC"/>
    <w:rsid w:val="00B739EB"/>
    <w:rsid w:val="00B86A59"/>
    <w:rsid w:val="00B86B88"/>
    <w:rsid w:val="00B92A47"/>
    <w:rsid w:val="00BC66FC"/>
    <w:rsid w:val="00BE6191"/>
    <w:rsid w:val="00BF0F7C"/>
    <w:rsid w:val="00BF56F4"/>
    <w:rsid w:val="00C015C3"/>
    <w:rsid w:val="00C079CF"/>
    <w:rsid w:val="00C37850"/>
    <w:rsid w:val="00C43FAD"/>
    <w:rsid w:val="00C47BC7"/>
    <w:rsid w:val="00C63607"/>
    <w:rsid w:val="00C6556A"/>
    <w:rsid w:val="00D2469D"/>
    <w:rsid w:val="00D365B4"/>
    <w:rsid w:val="00D42331"/>
    <w:rsid w:val="00D442D6"/>
    <w:rsid w:val="00D54C3C"/>
    <w:rsid w:val="00D76C50"/>
    <w:rsid w:val="00D83C4F"/>
    <w:rsid w:val="00D95AEA"/>
    <w:rsid w:val="00D96261"/>
    <w:rsid w:val="00DB1220"/>
    <w:rsid w:val="00E050DC"/>
    <w:rsid w:val="00E132AF"/>
    <w:rsid w:val="00E174F7"/>
    <w:rsid w:val="00E476EA"/>
    <w:rsid w:val="00E76D41"/>
    <w:rsid w:val="00EE4173"/>
    <w:rsid w:val="00EF5877"/>
    <w:rsid w:val="00F105A7"/>
    <w:rsid w:val="00F33806"/>
    <w:rsid w:val="00F470F5"/>
    <w:rsid w:val="00F61979"/>
    <w:rsid w:val="00F7122B"/>
    <w:rsid w:val="00F8745F"/>
    <w:rsid w:val="00F964F6"/>
    <w:rsid w:val="00FA3BA2"/>
    <w:rsid w:val="00FB0E11"/>
    <w:rsid w:val="00FC1712"/>
    <w:rsid w:val="00FC3F6B"/>
    <w:rsid w:val="00FE04EC"/>
    <w:rsid w:val="00FE461F"/>
    <w:rsid w:val="00FE63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88332"/>
  <w15:docId w15:val="{288516CD-3195-C64F-AA73-9B0549AF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3C4F"/>
    <w:pPr>
      <w:spacing w:after="0" w:line="240" w:lineRule="auto"/>
    </w:pPr>
    <w:rPr>
      <w:rFonts w:ascii="Tahoma" w:eastAsia="Times New Roman" w:hAnsi="Tahoma" w:cs="Times New Roman"/>
      <w:szCs w:val="24"/>
    </w:rPr>
  </w:style>
  <w:style w:type="paragraph" w:styleId="Heading1">
    <w:name w:val="heading 1"/>
    <w:basedOn w:val="Normal"/>
    <w:next w:val="Normal"/>
    <w:link w:val="Heading1Char"/>
    <w:qFormat/>
    <w:rsid w:val="003F466F"/>
    <w:pPr>
      <w:keepNext/>
      <w:spacing w:before="240" w:after="240" w:line="288" w:lineRule="auto"/>
      <w:outlineLvl w:val="0"/>
    </w:pPr>
    <w:rPr>
      <w:rFonts w:ascii="Arial Bold" w:hAnsi="Arial Bold"/>
      <w:b/>
      <w:bCs/>
      <w:caps/>
      <w:color w:val="005B82"/>
      <w:kern w:val="32"/>
      <w:szCs w:val="32"/>
      <w:lang w:val="en-GB"/>
    </w:rPr>
  </w:style>
  <w:style w:type="paragraph" w:styleId="Heading2">
    <w:name w:val="heading 2"/>
    <w:basedOn w:val="Heading1"/>
    <w:next w:val="Normal"/>
    <w:link w:val="Heading2Char"/>
    <w:qFormat/>
    <w:rsid w:val="003F466F"/>
    <w:pPr>
      <w:numPr>
        <w:ilvl w:val="1"/>
      </w:numPr>
      <w:spacing w:after="0"/>
      <w:ind w:left="720" w:hanging="720"/>
      <w:outlineLvl w:val="1"/>
    </w:pPr>
    <w:rPr>
      <w:rFonts w:eastAsia="MS Mincho"/>
      <w:bCs w:val="0"/>
      <w:caps w:val="0"/>
    </w:rPr>
  </w:style>
  <w:style w:type="paragraph" w:styleId="Heading3">
    <w:name w:val="heading 3"/>
    <w:basedOn w:val="Normal"/>
    <w:next w:val="Heading2"/>
    <w:link w:val="Heading3Char"/>
    <w:unhideWhenUsed/>
    <w:qFormat/>
    <w:rsid w:val="003F466F"/>
    <w:pPr>
      <w:keepNext/>
      <w:spacing w:before="240" w:line="288" w:lineRule="auto"/>
      <w:outlineLvl w:val="2"/>
    </w:pPr>
    <w:rPr>
      <w:rFonts w:ascii="Arial" w:hAnsi="Arial"/>
      <w:b/>
      <w:bCs/>
      <w:color w:val="005B82"/>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912"/>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4E1912"/>
  </w:style>
  <w:style w:type="paragraph" w:styleId="Footer">
    <w:name w:val="footer"/>
    <w:basedOn w:val="Normal"/>
    <w:link w:val="FooterChar"/>
    <w:unhideWhenUsed/>
    <w:rsid w:val="004E1912"/>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4E1912"/>
  </w:style>
  <w:style w:type="character" w:customStyle="1" w:styleId="Heading1Char">
    <w:name w:val="Heading 1 Char"/>
    <w:basedOn w:val="DefaultParagraphFont"/>
    <w:link w:val="Heading1"/>
    <w:rsid w:val="003F466F"/>
    <w:rPr>
      <w:rFonts w:ascii="Arial Bold" w:eastAsia="Times New Roman" w:hAnsi="Arial Bold" w:cs="Times New Roman"/>
      <w:b/>
      <w:bCs/>
      <w:caps/>
      <w:color w:val="005B82"/>
      <w:kern w:val="32"/>
      <w:szCs w:val="32"/>
      <w:lang w:val="en-GB"/>
    </w:rPr>
  </w:style>
  <w:style w:type="character" w:customStyle="1" w:styleId="Heading2Char">
    <w:name w:val="Heading 2 Char"/>
    <w:basedOn w:val="DefaultParagraphFont"/>
    <w:link w:val="Heading2"/>
    <w:rsid w:val="003F466F"/>
    <w:rPr>
      <w:rFonts w:ascii="Arial Bold" w:eastAsia="MS Mincho" w:hAnsi="Arial Bold" w:cs="Times New Roman"/>
      <w:b/>
      <w:color w:val="005B82"/>
      <w:kern w:val="32"/>
      <w:szCs w:val="32"/>
      <w:lang w:val="en-GB"/>
    </w:rPr>
  </w:style>
  <w:style w:type="character" w:customStyle="1" w:styleId="Heading3Char">
    <w:name w:val="Heading 3 Char"/>
    <w:basedOn w:val="DefaultParagraphFont"/>
    <w:link w:val="Heading3"/>
    <w:rsid w:val="003F466F"/>
    <w:rPr>
      <w:rFonts w:ascii="Arial" w:eastAsia="Times New Roman" w:hAnsi="Arial" w:cs="Times New Roman"/>
      <w:b/>
      <w:bCs/>
      <w:color w:val="005B82"/>
      <w:sz w:val="20"/>
      <w:szCs w:val="26"/>
      <w:lang w:val="en-GB"/>
    </w:rPr>
  </w:style>
  <w:style w:type="paragraph" w:styleId="ListParagraph">
    <w:name w:val="List Paragraph"/>
    <w:basedOn w:val="Normal"/>
    <w:uiPriority w:val="34"/>
    <w:qFormat/>
    <w:rsid w:val="003F466F"/>
    <w:pPr>
      <w:ind w:left="720"/>
      <w:contextualSpacing/>
    </w:pPr>
    <w:rPr>
      <w:rFonts w:ascii="Times New Roman" w:eastAsia="MS Mincho" w:hAnsi="Times New Roman"/>
      <w:sz w:val="24"/>
      <w:lang w:val="en-GB"/>
    </w:rPr>
  </w:style>
  <w:style w:type="paragraph" w:styleId="BodyTextIndent3">
    <w:name w:val="Body Text Indent 3"/>
    <w:basedOn w:val="Normal"/>
    <w:link w:val="BodyTextIndent3Char"/>
    <w:rsid w:val="003F466F"/>
    <w:pPr>
      <w:ind w:left="720"/>
    </w:pPr>
    <w:rPr>
      <w:rFonts w:ascii="Times New Roman" w:eastAsia="MS Mincho" w:hAnsi="Times New Roman"/>
      <w:i/>
      <w:iCs/>
      <w:sz w:val="18"/>
      <w:lang w:val="en-GB" w:eastAsia="ja-JP"/>
    </w:rPr>
  </w:style>
  <w:style w:type="character" w:customStyle="1" w:styleId="BodyTextIndent3Char">
    <w:name w:val="Body Text Indent 3 Char"/>
    <w:basedOn w:val="DefaultParagraphFont"/>
    <w:link w:val="BodyTextIndent3"/>
    <w:rsid w:val="003F466F"/>
    <w:rPr>
      <w:rFonts w:ascii="Times New Roman" w:eastAsia="MS Mincho" w:hAnsi="Times New Roman" w:cs="Times New Roman"/>
      <w:i/>
      <w:iCs/>
      <w:sz w:val="18"/>
      <w:szCs w:val="24"/>
      <w:lang w:val="en-GB" w:eastAsia="ja-JP"/>
    </w:rPr>
  </w:style>
  <w:style w:type="character" w:styleId="SubtleEmphasis">
    <w:name w:val="Subtle Emphasis"/>
    <w:uiPriority w:val="19"/>
    <w:qFormat/>
    <w:rsid w:val="003F466F"/>
    <w:rPr>
      <w:rFonts w:ascii="Arial" w:hAnsi="Arial"/>
      <w:i/>
      <w:iCs/>
      <w:color w:val="7F7F7F"/>
      <w:sz w:val="20"/>
    </w:rPr>
  </w:style>
  <w:style w:type="paragraph" w:customStyle="1" w:styleId="Normal1">
    <w:name w:val="Normal1"/>
    <w:rsid w:val="003F466F"/>
    <w:pPr>
      <w:spacing w:after="200" w:line="276" w:lineRule="auto"/>
    </w:pPr>
    <w:rPr>
      <w:rFonts w:ascii="Calibri" w:eastAsia="Calibri" w:hAnsi="Calibri" w:cs="Calibri"/>
      <w:color w:val="000000"/>
      <w:szCs w:val="24"/>
    </w:rPr>
  </w:style>
  <w:style w:type="table" w:styleId="TableGrid">
    <w:name w:val="Table Grid"/>
    <w:basedOn w:val="TableNormal"/>
    <w:rsid w:val="003F466F"/>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4336"/>
    <w:rPr>
      <w:rFonts w:cs="Tahoma"/>
      <w:sz w:val="16"/>
      <w:szCs w:val="16"/>
    </w:rPr>
  </w:style>
  <w:style w:type="character" w:customStyle="1" w:styleId="BalloonTextChar">
    <w:name w:val="Balloon Text Char"/>
    <w:basedOn w:val="DefaultParagraphFont"/>
    <w:link w:val="BalloonText"/>
    <w:uiPriority w:val="99"/>
    <w:semiHidden/>
    <w:rsid w:val="008F433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2C80"/>
    <w:rPr>
      <w:sz w:val="18"/>
      <w:szCs w:val="18"/>
    </w:rPr>
  </w:style>
  <w:style w:type="paragraph" w:styleId="CommentText">
    <w:name w:val="annotation text"/>
    <w:basedOn w:val="Normal"/>
    <w:link w:val="CommentTextChar"/>
    <w:uiPriority w:val="99"/>
    <w:semiHidden/>
    <w:unhideWhenUsed/>
    <w:rsid w:val="00952C80"/>
    <w:rPr>
      <w:sz w:val="24"/>
    </w:rPr>
  </w:style>
  <w:style w:type="character" w:customStyle="1" w:styleId="CommentTextChar">
    <w:name w:val="Comment Text Char"/>
    <w:basedOn w:val="DefaultParagraphFont"/>
    <w:link w:val="CommentText"/>
    <w:uiPriority w:val="99"/>
    <w:semiHidden/>
    <w:rsid w:val="00952C80"/>
    <w:rPr>
      <w:rFonts w:ascii="Tahoma" w:eastAsia="Times New Roman" w:hAnsi="Tahoma" w:cs="Times New Roman"/>
      <w:sz w:val="24"/>
      <w:szCs w:val="24"/>
    </w:rPr>
  </w:style>
  <w:style w:type="paragraph" w:styleId="CommentSubject">
    <w:name w:val="annotation subject"/>
    <w:basedOn w:val="CommentText"/>
    <w:next w:val="CommentText"/>
    <w:link w:val="CommentSubjectChar"/>
    <w:uiPriority w:val="99"/>
    <w:semiHidden/>
    <w:unhideWhenUsed/>
    <w:rsid w:val="00952C80"/>
    <w:rPr>
      <w:b/>
      <w:bCs/>
      <w:sz w:val="20"/>
      <w:szCs w:val="20"/>
    </w:rPr>
  </w:style>
  <w:style w:type="character" w:customStyle="1" w:styleId="CommentSubjectChar">
    <w:name w:val="Comment Subject Char"/>
    <w:basedOn w:val="CommentTextChar"/>
    <w:link w:val="CommentSubject"/>
    <w:uiPriority w:val="99"/>
    <w:semiHidden/>
    <w:rsid w:val="00952C80"/>
    <w:rPr>
      <w:rFonts w:ascii="Tahoma" w:eastAsia="Times New Roman" w:hAnsi="Tahoma" w:cs="Times New Roman"/>
      <w:b/>
      <w:bCs/>
      <w:sz w:val="20"/>
      <w:szCs w:val="20"/>
    </w:rPr>
  </w:style>
  <w:style w:type="paragraph" w:styleId="FootnoteText">
    <w:name w:val="footnote text"/>
    <w:basedOn w:val="Normal"/>
    <w:link w:val="FootnoteTextChar"/>
    <w:uiPriority w:val="99"/>
    <w:semiHidden/>
    <w:unhideWhenUsed/>
    <w:rsid w:val="006E040F"/>
    <w:rPr>
      <w:sz w:val="20"/>
      <w:szCs w:val="20"/>
    </w:rPr>
  </w:style>
  <w:style w:type="character" w:customStyle="1" w:styleId="FootnoteTextChar">
    <w:name w:val="Footnote Text Char"/>
    <w:basedOn w:val="DefaultParagraphFont"/>
    <w:link w:val="FootnoteText"/>
    <w:uiPriority w:val="99"/>
    <w:semiHidden/>
    <w:rsid w:val="006E040F"/>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6E040F"/>
    <w:rPr>
      <w:vertAlign w:val="superscript"/>
    </w:rPr>
  </w:style>
  <w:style w:type="paragraph" w:styleId="Revision">
    <w:name w:val="Revision"/>
    <w:hidden/>
    <w:uiPriority w:val="99"/>
    <w:semiHidden/>
    <w:rsid w:val="00DB1220"/>
    <w:pPr>
      <w:spacing w:after="0" w:line="240" w:lineRule="auto"/>
    </w:pPr>
    <w:rPr>
      <w:rFonts w:ascii="Tahoma" w:eastAsia="Times New Roman" w:hAnsi="Tahoma" w:cs="Times New Roman"/>
      <w:szCs w:val="24"/>
    </w:rPr>
  </w:style>
  <w:style w:type="character" w:styleId="Hyperlink">
    <w:name w:val="Hyperlink"/>
    <w:basedOn w:val="DefaultParagraphFont"/>
    <w:uiPriority w:val="99"/>
    <w:unhideWhenUsed/>
    <w:rsid w:val="00B640F6"/>
    <w:rPr>
      <w:color w:val="0563C1" w:themeColor="hyperlink"/>
      <w:u w:val="single"/>
    </w:rPr>
  </w:style>
  <w:style w:type="paragraph" w:styleId="TOCHeading">
    <w:name w:val="TOC Heading"/>
    <w:basedOn w:val="Heading1"/>
    <w:next w:val="Normal"/>
    <w:uiPriority w:val="39"/>
    <w:unhideWhenUsed/>
    <w:qFormat/>
    <w:rsid w:val="006F57DD"/>
    <w:pPr>
      <w:keepLines/>
      <w:spacing w:before="480" w:after="0" w:line="276" w:lineRule="auto"/>
      <w:outlineLvl w:val="9"/>
    </w:pPr>
    <w:rPr>
      <w:rFonts w:asciiTheme="majorHAnsi" w:eastAsiaTheme="majorEastAsia" w:hAnsiTheme="majorHAnsi" w:cstheme="majorBidi"/>
      <w:caps w:val="0"/>
      <w:color w:val="2F5496" w:themeColor="accent1" w:themeShade="BF"/>
      <w:kern w:val="0"/>
      <w:sz w:val="28"/>
      <w:szCs w:val="28"/>
      <w:lang w:val="en-US"/>
    </w:rPr>
  </w:style>
  <w:style w:type="paragraph" w:styleId="TOC2">
    <w:name w:val="toc 2"/>
    <w:basedOn w:val="Normal"/>
    <w:next w:val="Normal"/>
    <w:autoRedefine/>
    <w:uiPriority w:val="39"/>
    <w:unhideWhenUsed/>
    <w:rsid w:val="006F57DD"/>
    <w:pPr>
      <w:ind w:left="220"/>
    </w:pPr>
    <w:rPr>
      <w:rFonts w:asciiTheme="minorHAnsi" w:hAnsiTheme="minorHAnsi"/>
      <w:b/>
      <w:bCs/>
      <w:szCs w:val="22"/>
    </w:rPr>
  </w:style>
  <w:style w:type="paragraph" w:styleId="TOC1">
    <w:name w:val="toc 1"/>
    <w:basedOn w:val="Normal"/>
    <w:next w:val="Normal"/>
    <w:autoRedefine/>
    <w:uiPriority w:val="39"/>
    <w:unhideWhenUsed/>
    <w:rsid w:val="006F57DD"/>
    <w:pPr>
      <w:spacing w:before="120"/>
    </w:pPr>
    <w:rPr>
      <w:rFonts w:asciiTheme="minorHAnsi" w:hAnsiTheme="minorHAnsi"/>
      <w:b/>
      <w:bCs/>
      <w:sz w:val="24"/>
    </w:rPr>
  </w:style>
  <w:style w:type="paragraph" w:styleId="TOC3">
    <w:name w:val="toc 3"/>
    <w:basedOn w:val="Normal"/>
    <w:next w:val="Normal"/>
    <w:autoRedefine/>
    <w:uiPriority w:val="39"/>
    <w:unhideWhenUsed/>
    <w:rsid w:val="006F57DD"/>
    <w:pPr>
      <w:ind w:left="440"/>
    </w:pPr>
    <w:rPr>
      <w:rFonts w:asciiTheme="minorHAnsi" w:hAnsiTheme="minorHAnsi"/>
      <w:szCs w:val="22"/>
    </w:rPr>
  </w:style>
  <w:style w:type="paragraph" w:styleId="TOC4">
    <w:name w:val="toc 4"/>
    <w:basedOn w:val="Normal"/>
    <w:next w:val="Normal"/>
    <w:autoRedefine/>
    <w:uiPriority w:val="39"/>
    <w:semiHidden/>
    <w:unhideWhenUsed/>
    <w:rsid w:val="006F57DD"/>
    <w:pPr>
      <w:ind w:left="660"/>
    </w:pPr>
    <w:rPr>
      <w:rFonts w:asciiTheme="minorHAnsi" w:hAnsiTheme="minorHAnsi"/>
      <w:sz w:val="20"/>
      <w:szCs w:val="20"/>
    </w:rPr>
  </w:style>
  <w:style w:type="paragraph" w:styleId="TOC5">
    <w:name w:val="toc 5"/>
    <w:basedOn w:val="Normal"/>
    <w:next w:val="Normal"/>
    <w:autoRedefine/>
    <w:uiPriority w:val="39"/>
    <w:semiHidden/>
    <w:unhideWhenUsed/>
    <w:rsid w:val="006F57DD"/>
    <w:pPr>
      <w:ind w:left="880"/>
    </w:pPr>
    <w:rPr>
      <w:rFonts w:asciiTheme="minorHAnsi" w:hAnsiTheme="minorHAnsi"/>
      <w:sz w:val="20"/>
      <w:szCs w:val="20"/>
    </w:rPr>
  </w:style>
  <w:style w:type="paragraph" w:styleId="TOC6">
    <w:name w:val="toc 6"/>
    <w:basedOn w:val="Normal"/>
    <w:next w:val="Normal"/>
    <w:autoRedefine/>
    <w:uiPriority w:val="39"/>
    <w:semiHidden/>
    <w:unhideWhenUsed/>
    <w:rsid w:val="006F57D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6F57D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6F57D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6F57DD"/>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978">
      <w:bodyDiv w:val="1"/>
      <w:marLeft w:val="0"/>
      <w:marRight w:val="0"/>
      <w:marTop w:val="0"/>
      <w:marBottom w:val="0"/>
      <w:divBdr>
        <w:top w:val="none" w:sz="0" w:space="0" w:color="auto"/>
        <w:left w:val="none" w:sz="0" w:space="0" w:color="auto"/>
        <w:bottom w:val="none" w:sz="0" w:space="0" w:color="auto"/>
        <w:right w:val="none" w:sz="0" w:space="0" w:color="auto"/>
      </w:divBdr>
    </w:div>
    <w:div w:id="705133066">
      <w:bodyDiv w:val="1"/>
      <w:marLeft w:val="0"/>
      <w:marRight w:val="0"/>
      <w:marTop w:val="0"/>
      <w:marBottom w:val="0"/>
      <w:divBdr>
        <w:top w:val="none" w:sz="0" w:space="0" w:color="auto"/>
        <w:left w:val="none" w:sz="0" w:space="0" w:color="auto"/>
        <w:bottom w:val="none" w:sz="0" w:space="0" w:color="auto"/>
        <w:right w:val="none" w:sz="0" w:space="0" w:color="auto"/>
      </w:divBdr>
    </w:div>
    <w:div w:id="866790721">
      <w:bodyDiv w:val="1"/>
      <w:marLeft w:val="0"/>
      <w:marRight w:val="0"/>
      <w:marTop w:val="0"/>
      <w:marBottom w:val="0"/>
      <w:divBdr>
        <w:top w:val="none" w:sz="0" w:space="0" w:color="auto"/>
        <w:left w:val="none" w:sz="0" w:space="0" w:color="auto"/>
        <w:bottom w:val="none" w:sz="0" w:space="0" w:color="auto"/>
        <w:right w:val="none" w:sz="0" w:space="0" w:color="auto"/>
      </w:divBdr>
    </w:div>
    <w:div w:id="91910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dm.unfccc.int/Reference/Guidclarif/meth/meth_guid48.pdf"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0C25F1-71D0-6940-B99E-660AD287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2968</Words>
  <Characters>16919</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Bruce</dc:creator>
  <cp:lastModifiedBy>Larissa DominguezFuentes</cp:lastModifiedBy>
  <cp:revision>3</cp:revision>
  <cp:lastPrinted>2023-11-17T18:13:00Z</cp:lastPrinted>
  <dcterms:created xsi:type="dcterms:W3CDTF">2023-11-18T00:57:00Z</dcterms:created>
  <dcterms:modified xsi:type="dcterms:W3CDTF">2024-01-29T23:12:00Z</dcterms:modified>
</cp:coreProperties>
</file>